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xml" ContentType="application/vnd.openxmlformats-officedocument.wordprocessingml.comment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9322" w:type="dxa"/>
        <w:tblLayout w:type="fixed"/>
        <w:tblLook w:val="04A0" w:firstRow="1" w:lastRow="0" w:firstColumn="1" w:lastColumn="0" w:noHBand="0" w:noVBand="1"/>
      </w:tblPr>
      <w:tblGrid>
        <w:gridCol w:w="3300"/>
        <w:gridCol w:w="6022"/>
      </w:tblGrid>
      <w:tr w:rsidR="34CC01B5" w:rsidTr="7B0A5D3A" w14:paraId="4C2BA514" w14:textId="77777777">
        <w:trPr>
          <w:trHeight w:val="1380"/>
        </w:trPr>
        <w:tc>
          <w:tcPr>
            <w:tcW w:w="33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vAlign w:val="center"/>
          </w:tcPr>
          <w:p w:rsidR="34CC01B5" w:rsidP="7B0A5D3A" w:rsidRDefault="7D283B18" w14:paraId="3DB36AC2" w14:textId="2F6E20DD">
            <w:pPr>
              <w:spacing w:after="0" w:line="240" w:lineRule="auto"/>
              <w:jc w:val="center"/>
              <w:rPr>
                <w:rStyle w:val="eop"/>
                <w:rFonts w:ascii="Cambria" w:hAnsi="Cambria" w:eastAsia="Cambria" w:cs="Cambria"/>
                <w:color w:val="FFFFFF" w:themeColor="background1"/>
                <w:sz w:val="22"/>
                <w:szCs w:val="22"/>
                <w:lang w:val="fr-CA"/>
              </w:rPr>
            </w:pPr>
            <w:r>
              <w:rPr>
                <w:noProof/>
                <w:lang w:val="fr-CA" w:eastAsia="fr-CA"/>
              </w:rPr>
              <w:drawing>
                <wp:inline distT="0" distB="0" distL="0" distR="0" wp14:anchorId="44452E04" wp14:editId="0633E785">
                  <wp:extent cx="1943100" cy="826800"/>
                  <wp:effectExtent l="0" t="0" r="0" b="0"/>
                  <wp:docPr id="1916712710" name="Picture 191671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43100" cy="826800"/>
                          </a:xfrm>
                          <a:prstGeom prst="rect">
                            <a:avLst/>
                          </a:prstGeom>
                        </pic:spPr>
                      </pic:pic>
                    </a:graphicData>
                  </a:graphic>
                </wp:inline>
              </w:drawing>
            </w:r>
          </w:p>
        </w:tc>
        <w:tc>
          <w:tcPr>
            <w:tcW w:w="602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A01E2" w:rsidP="34CC01B5" w:rsidRDefault="008A01E2" w14:paraId="0D059922" w14:textId="77777777">
            <w:pPr>
              <w:spacing w:after="0" w:line="240" w:lineRule="auto"/>
              <w:rPr>
                <w:rStyle w:val="normaltextrun"/>
                <w:rFonts w:ascii="Calibri" w:hAnsi="Calibri" w:eastAsia="Calibri" w:cs="Calibri"/>
                <w:b/>
                <w:bCs/>
                <w:color w:val="000000" w:themeColor="text1"/>
                <w:sz w:val="32"/>
                <w:szCs w:val="32"/>
                <w:lang w:val="fr-CA"/>
              </w:rPr>
            </w:pPr>
          </w:p>
          <w:p w:rsidR="34CC01B5" w:rsidP="7B0A5D3A" w:rsidRDefault="013161F0" w14:paraId="6C97566F" w14:textId="286F1DD3">
            <w:pPr>
              <w:spacing w:after="0" w:line="240" w:lineRule="auto"/>
              <w:rPr>
                <w:rStyle w:val="normaltextrun"/>
                <w:rFonts w:ascii="Calibri" w:hAnsi="Calibri" w:eastAsia="Calibri" w:cs="Calibri"/>
                <w:b/>
                <w:bCs/>
                <w:color w:val="398E98" w:themeColor="accent2" w:themeShade="BF"/>
                <w:sz w:val="32"/>
                <w:szCs w:val="32"/>
                <w:lang w:val="fr-CA"/>
              </w:rPr>
            </w:pPr>
            <w:r w:rsidRPr="7B0A5D3A">
              <w:rPr>
                <w:rStyle w:val="normaltextrun"/>
                <w:rFonts w:ascii="Calibri" w:hAnsi="Calibri" w:eastAsia="Calibri" w:cs="Calibri"/>
                <w:b/>
                <w:bCs/>
                <w:color w:val="398E98" w:themeColor="accent2" w:themeShade="BF"/>
                <w:sz w:val="32"/>
                <w:szCs w:val="32"/>
                <w:lang w:val="fr-CA"/>
              </w:rPr>
              <w:t xml:space="preserve">Soutien financier à la </w:t>
            </w:r>
            <w:r w:rsidRPr="7B0A5D3A" w:rsidR="592A28F9">
              <w:rPr>
                <w:rStyle w:val="normaltextrun"/>
                <w:rFonts w:ascii="Calibri" w:hAnsi="Calibri" w:eastAsia="Calibri" w:cs="Calibri"/>
                <w:b/>
                <w:bCs/>
                <w:color w:val="398E98" w:themeColor="accent2" w:themeShade="BF"/>
                <w:sz w:val="32"/>
                <w:szCs w:val="32"/>
                <w:lang w:val="fr-CA"/>
              </w:rPr>
              <w:t>publication en libre accès</w:t>
            </w:r>
            <w:r w:rsidRPr="7B0A5D3A">
              <w:rPr>
                <w:rStyle w:val="normaltextrun"/>
                <w:rFonts w:ascii="Calibri" w:hAnsi="Calibri" w:eastAsia="Calibri" w:cs="Calibri"/>
                <w:b/>
                <w:bCs/>
                <w:color w:val="398E98" w:themeColor="accent2" w:themeShade="BF"/>
                <w:sz w:val="32"/>
                <w:szCs w:val="32"/>
                <w:lang w:val="fr-CA"/>
              </w:rPr>
              <w:t xml:space="preserve"> </w:t>
            </w:r>
          </w:p>
        </w:tc>
      </w:tr>
    </w:tbl>
    <w:p w:rsidR="0061327E" w:rsidP="008A01E2" w:rsidRDefault="0061327E" w14:paraId="65C41578" w14:textId="77777777">
      <w:pPr>
        <w:spacing w:after="160" w:line="240" w:lineRule="auto"/>
        <w:ind w:left="0"/>
        <w:jc w:val="center"/>
        <w:textAlignment w:val="baseline"/>
        <w:rPr>
          <w:rFonts w:ascii="Calibri" w:hAnsi="Calibri" w:cs="Calibri"/>
          <w:b/>
          <w:bCs/>
          <w:color w:val="276E8B"/>
          <w:sz w:val="32"/>
          <w:szCs w:val="32"/>
          <w:shd w:val="clear" w:color="auto" w:fill="FFFFFF"/>
          <w:lang w:val="fr-CA" w:eastAsia="fr-CA"/>
        </w:rPr>
      </w:pPr>
    </w:p>
    <w:p w:rsidR="008A01E2" w:rsidP="0090795D" w:rsidRDefault="008A01E2" w14:paraId="568343A8" w14:textId="5959D16D">
      <w:pPr>
        <w:spacing w:after="160" w:line="240" w:lineRule="auto"/>
        <w:ind w:left="0"/>
        <w:textAlignment w:val="baseline"/>
        <w:rPr>
          <w:rFonts w:ascii="Calibri" w:hAnsi="Calibri" w:cs="Calibri"/>
          <w:color w:val="276E8B"/>
          <w:sz w:val="32"/>
          <w:szCs w:val="32"/>
          <w:lang w:val="fr-CA" w:eastAsia="fr-CA"/>
        </w:rPr>
      </w:pPr>
      <w:r w:rsidRPr="008A01E2">
        <w:rPr>
          <w:rFonts w:ascii="Calibri" w:hAnsi="Calibri" w:cs="Calibri"/>
          <w:b/>
          <w:bCs/>
          <w:color w:val="276E8B"/>
          <w:sz w:val="32"/>
          <w:szCs w:val="32"/>
          <w:shd w:val="clear" w:color="auto" w:fill="FFFFFF"/>
          <w:lang w:val="fr-CA" w:eastAsia="fr-CA"/>
        </w:rPr>
        <w:t>Formulaire d’application</w:t>
      </w:r>
      <w:r w:rsidRPr="008A01E2">
        <w:rPr>
          <w:rFonts w:ascii="Calibri" w:hAnsi="Calibri" w:cs="Calibri"/>
          <w:color w:val="276E8B"/>
          <w:sz w:val="32"/>
          <w:szCs w:val="32"/>
          <w:lang w:val="fr-CA" w:eastAsia="fr-CA"/>
        </w:rPr>
        <w:t> </w:t>
      </w:r>
    </w:p>
    <w:tbl>
      <w:tblPr>
        <w:tblW w:w="9186" w:type="dxa"/>
        <w:tblBorders>
          <w:top w:val="single" w:color="3494BA" w:sz="6" w:space="0"/>
          <w:left w:val="single" w:color="3494BA" w:sz="6" w:space="0"/>
          <w:bottom w:val="single" w:color="3494BA" w:sz="6" w:space="0"/>
          <w:right w:val="single" w:color="3494BA" w:sz="6" w:space="0"/>
          <w:insideH w:val="single" w:color="3494BA" w:sz="6" w:space="0"/>
          <w:insideV w:val="single" w:color="3494BA" w:sz="6" w:space="0"/>
        </w:tblBorders>
        <w:tblCellMar>
          <w:top w:w="57" w:type="dxa"/>
          <w:left w:w="57" w:type="dxa"/>
          <w:bottom w:w="57" w:type="dxa"/>
          <w:right w:w="57" w:type="dxa"/>
        </w:tblCellMar>
        <w:tblLook w:val="04A0" w:firstRow="1" w:lastRow="0" w:firstColumn="1" w:lastColumn="0" w:noHBand="0" w:noVBand="1"/>
      </w:tblPr>
      <w:tblGrid>
        <w:gridCol w:w="9186"/>
      </w:tblGrid>
      <w:tr w:rsidRPr="000264F7" w:rsidR="000264F7" w:rsidTr="22AF09C5" w14:paraId="2974F01A" w14:textId="77777777">
        <w:trPr>
          <w:trHeight w:val="300"/>
        </w:trPr>
        <w:tc>
          <w:tcPr>
            <w:tcW w:w="9186" w:type="dxa"/>
            <w:shd w:val="clear" w:color="auto" w:fill="auto"/>
            <w:hideMark/>
          </w:tcPr>
          <w:p w:rsidRPr="000264F7" w:rsidR="000264F7" w:rsidP="000264F7" w:rsidRDefault="000264F7" w14:paraId="75F3EA6B" w14:textId="1EA83F2B">
            <w:pPr>
              <w:spacing w:before="120" w:after="120" w:line="240" w:lineRule="auto"/>
              <w:ind w:left="0"/>
              <w:jc w:val="both"/>
              <w:textAlignment w:val="baseline"/>
              <w:rPr>
                <w:rFonts w:ascii="Segoe UI" w:hAnsi="Segoe UI" w:cs="Segoe UI"/>
                <w:sz w:val="18"/>
                <w:szCs w:val="18"/>
                <w:lang w:val="fr-CA" w:eastAsia="fr-CA"/>
              </w:rPr>
            </w:pPr>
            <w:r w:rsidRPr="22AF09C5">
              <w:rPr>
                <w:rFonts w:ascii="Calibri" w:hAnsi="Calibri" w:cs="Calibri"/>
                <w:sz w:val="21"/>
                <w:szCs w:val="21"/>
                <w:lang w:val="fr-CA" w:eastAsia="fr-CA"/>
              </w:rPr>
              <w:t xml:space="preserve">Titre de la publication : </w:t>
            </w:r>
            <w:r w:rsidRPr="22AF09C5">
              <w:rPr>
                <w:rFonts w:ascii="Cambria" w:hAnsi="Cambria" w:cs="Segoe UI"/>
                <w:lang w:val="fr-CA" w:eastAsia="fr-CA"/>
              </w:rPr>
              <w:t>​</w:t>
            </w:r>
            <w:r w:rsidRPr="22AF09C5">
              <w:rPr>
                <w:rFonts w:ascii="Cambria" w:hAnsi="Cambria" w:cs="Segoe UI"/>
                <w:color w:val="808080" w:themeColor="background1" w:themeShade="80"/>
                <w:sz w:val="21"/>
                <w:szCs w:val="21"/>
                <w:lang w:val="fr-CA" w:eastAsia="fr-CA"/>
              </w:rPr>
              <w:t>Cliquez ici pour entrer du texte.</w:t>
            </w:r>
            <w:r w:rsidRPr="22AF09C5">
              <w:rPr>
                <w:rFonts w:ascii="Cambria" w:hAnsi="Cambria" w:cs="Segoe UI"/>
                <w:lang w:val="fr-CA" w:eastAsia="fr-CA"/>
              </w:rPr>
              <w:t>​</w:t>
            </w:r>
            <w:r w:rsidRPr="22AF09C5">
              <w:rPr>
                <w:rFonts w:ascii="Calibri" w:hAnsi="Calibri" w:cs="Calibri"/>
                <w:sz w:val="21"/>
                <w:szCs w:val="21"/>
                <w:lang w:val="fr-CA" w:eastAsia="fr-CA"/>
              </w:rPr>
              <w:t> </w:t>
            </w:r>
          </w:p>
        </w:tc>
      </w:tr>
      <w:tr w:rsidRPr="000264F7" w:rsidR="000264F7" w:rsidTr="22AF09C5" w14:paraId="5B123D06" w14:textId="77777777">
        <w:trPr>
          <w:trHeight w:val="300"/>
        </w:trPr>
        <w:tc>
          <w:tcPr>
            <w:tcW w:w="9186" w:type="dxa"/>
            <w:shd w:val="clear" w:color="auto" w:fill="auto"/>
            <w:hideMark/>
          </w:tcPr>
          <w:p w:rsidRPr="000264F7" w:rsidR="000264F7" w:rsidP="000264F7" w:rsidRDefault="000264F7" w14:paraId="062BD836" w14:textId="3301BF5C">
            <w:pPr>
              <w:spacing w:before="120" w:after="120" w:line="240" w:lineRule="auto"/>
              <w:ind w:left="0"/>
              <w:jc w:val="both"/>
              <w:textAlignment w:val="baseline"/>
              <w:rPr>
                <w:rFonts w:ascii="Segoe UI" w:hAnsi="Segoe UI" w:cs="Segoe UI"/>
                <w:sz w:val="18"/>
                <w:szCs w:val="18"/>
                <w:lang w:val="fr-CA" w:eastAsia="fr-CA"/>
              </w:rPr>
            </w:pPr>
            <w:r>
              <w:rPr>
                <w:rFonts w:ascii="Calibri" w:hAnsi="Calibri" w:cs="Calibri"/>
                <w:sz w:val="21"/>
                <w:szCs w:val="21"/>
                <w:lang w:val="fr-CA" w:eastAsia="fr-CA"/>
              </w:rPr>
              <w:t xml:space="preserve">Montant demandé </w:t>
            </w:r>
            <w:r w:rsidRPr="000264F7">
              <w:rPr>
                <w:rFonts w:ascii="Calibri" w:hAnsi="Calibri" w:cs="Calibri"/>
                <w:sz w:val="21"/>
                <w:szCs w:val="21"/>
                <w:lang w:val="fr-CA" w:eastAsia="fr-CA"/>
              </w:rPr>
              <w:t xml:space="preserve">: </w:t>
            </w:r>
            <w:r w:rsidRPr="000264F7">
              <w:rPr>
                <w:rFonts w:ascii="Cambria" w:hAnsi="Cambria" w:cs="Segoe UI"/>
                <w:lang w:val="fr-CA" w:eastAsia="fr-CA"/>
              </w:rPr>
              <w:t>​</w:t>
            </w:r>
            <w:r w:rsidRPr="000264F7">
              <w:rPr>
                <w:rFonts w:ascii="Cambria" w:hAnsi="Cambria" w:cs="Segoe UI"/>
                <w:color w:val="808080"/>
                <w:sz w:val="21"/>
                <w:szCs w:val="21"/>
                <w:lang w:val="fr-CA" w:eastAsia="fr-CA"/>
              </w:rPr>
              <w:t>Cliquez ici pour entrer du texte.</w:t>
            </w:r>
            <w:r w:rsidRPr="000264F7">
              <w:rPr>
                <w:rFonts w:ascii="Cambria" w:hAnsi="Cambria" w:cs="Segoe UI"/>
                <w:lang w:val="fr-CA" w:eastAsia="fr-CA"/>
              </w:rPr>
              <w:t>​</w:t>
            </w:r>
            <w:r w:rsidRPr="000264F7">
              <w:rPr>
                <w:rFonts w:ascii="Calibri" w:hAnsi="Calibri" w:cs="Calibri"/>
                <w:sz w:val="21"/>
                <w:szCs w:val="21"/>
                <w:lang w:val="fr-CA" w:eastAsia="fr-CA"/>
              </w:rPr>
              <w:t> </w:t>
            </w:r>
          </w:p>
        </w:tc>
      </w:tr>
    </w:tbl>
    <w:p w:rsidR="000264F7" w:rsidP="008A01E2" w:rsidRDefault="000264F7" w14:paraId="41B2918F" w14:textId="098ACB50">
      <w:pPr>
        <w:spacing w:after="160" w:line="240" w:lineRule="auto"/>
        <w:ind w:left="0"/>
        <w:jc w:val="center"/>
        <w:textAlignment w:val="baseline"/>
        <w:rPr>
          <w:rFonts w:ascii="Segoe UI" w:hAnsi="Segoe UI" w:cs="Segoe UI"/>
          <w:sz w:val="18"/>
          <w:szCs w:val="18"/>
          <w:lang w:val="fr-CA" w:eastAsia="fr-CA"/>
        </w:rPr>
      </w:pP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4205"/>
        <w:gridCol w:w="4883"/>
      </w:tblGrid>
      <w:tr w:rsidRPr="008A01E2" w:rsidR="008A01E2" w:rsidTr="65B2E63D" w14:paraId="6F5206B7"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tcMar/>
            <w:vAlign w:val="center"/>
            <w:hideMark/>
          </w:tcPr>
          <w:p w:rsidRPr="008A01E2" w:rsidR="008A01E2" w:rsidP="00867638" w:rsidRDefault="6BD2EBA0" w14:paraId="04C75D46" w14:textId="1AE1CF4D">
            <w:pPr>
              <w:spacing w:before="120" w:after="120" w:line="240" w:lineRule="auto"/>
              <w:ind w:left="0"/>
              <w:jc w:val="both"/>
              <w:divId w:val="330065726"/>
              <w:rPr>
                <w:rFonts w:ascii="Times New Roman" w:hAnsi="Times New Roman"/>
                <w:lang w:val="fr-CA" w:eastAsia="fr-CA"/>
              </w:rPr>
            </w:pPr>
            <w:r w:rsidRPr="00867638">
              <w:rPr>
                <w:rFonts w:ascii="Calibri" w:hAnsi="Calibri" w:cs="Calibri"/>
                <w:b/>
                <w:bCs/>
                <w:smallCaps/>
                <w:color w:val="FFFFFF"/>
                <w:spacing w:val="20"/>
                <w:lang w:val="fr-CA" w:eastAsia="fr-CA"/>
              </w:rPr>
              <w:t xml:space="preserve">Membre </w:t>
            </w:r>
            <w:proofErr w:type="spellStart"/>
            <w:r w:rsidRPr="00867638">
              <w:rPr>
                <w:rFonts w:ascii="Calibri" w:hAnsi="Calibri" w:cs="Calibri"/>
                <w:b/>
                <w:bCs/>
                <w:smallCaps/>
                <w:color w:val="FFFFFF"/>
                <w:spacing w:val="20"/>
                <w:lang w:val="fr-CA" w:eastAsia="fr-CA"/>
              </w:rPr>
              <w:t>régulier</w:t>
            </w:r>
            <w:r w:rsidRPr="00867638" w:rsidR="008A01E2">
              <w:rPr>
                <w:rFonts w:ascii="Calibri" w:hAnsi="Calibri" w:cs="Calibri"/>
                <w:b/>
                <w:bCs/>
                <w:smallCaps/>
                <w:color w:val="FFFFFF"/>
                <w:spacing w:val="20"/>
                <w:lang w:val="fr-CA" w:eastAsia="fr-CA"/>
              </w:rPr>
              <w:t>∙</w:t>
            </w:r>
            <w:r w:rsidRPr="00867638" w:rsidR="3CAE18CB">
              <w:rPr>
                <w:rFonts w:ascii="Calibri" w:hAnsi="Calibri" w:cs="Calibri"/>
                <w:b/>
                <w:bCs/>
                <w:smallCaps/>
                <w:color w:val="FFFFFF"/>
                <w:spacing w:val="20"/>
                <w:lang w:val="fr-CA" w:eastAsia="fr-CA"/>
              </w:rPr>
              <w:t>ère</w:t>
            </w:r>
            <w:proofErr w:type="spellEnd"/>
            <w:r w:rsidRPr="008A01E2" w:rsidR="008A01E2">
              <w:rPr>
                <w:rFonts w:ascii="Calibri" w:hAnsi="Calibri" w:cs="Calibri"/>
                <w:lang w:val="fr-CA" w:eastAsia="fr-CA"/>
              </w:rPr>
              <w:t> </w:t>
            </w:r>
          </w:p>
        </w:tc>
      </w:tr>
      <w:tr w:rsidRPr="008A01E2" w:rsidR="008F51F4" w:rsidTr="65B2E63D" w14:paraId="76AA608C"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6EEF0" w:themeFill="accent5" w:themeFillTint="33"/>
            <w:tcMar/>
            <w:vAlign w:val="center"/>
          </w:tcPr>
          <w:p w:rsidRPr="008F51F4" w:rsidR="008F51F4" w:rsidP="008F51F4" w:rsidRDefault="008F51F4" w14:paraId="6D80863A" w14:textId="03D25FEB">
            <w:pPr>
              <w:spacing w:before="144" w:beforeLines="60" w:after="144" w:afterLines="60" w:line="240" w:lineRule="auto"/>
              <w:ind w:left="0"/>
              <w:jc w:val="both"/>
              <w:textAlignment w:val="baseline"/>
              <w:rPr>
                <w:rFonts w:ascii="Calibri" w:hAnsi="Calibri" w:cs="Calibri"/>
                <w:b/>
                <w:bCs/>
                <w:sz w:val="20"/>
                <w:szCs w:val="20"/>
                <w:lang w:val="fr-CA" w:eastAsia="fr-CA"/>
              </w:rPr>
            </w:pPr>
          </w:p>
        </w:tc>
      </w:tr>
      <w:tr w:rsidRPr="008A01E2" w:rsidR="008A01E2" w:rsidTr="65B2E63D" w14:paraId="1C38CFAD" w14:textId="77777777">
        <w:trPr>
          <w:trHeight w:val="300"/>
        </w:trPr>
        <w:tc>
          <w:tcPr>
            <w:tcW w:w="4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01E2" w:rsidR="008A01E2" w:rsidP="008F51F4" w:rsidRDefault="008A01E2" w14:paraId="38D894D7" w14:textId="5F034189">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 xml:space="preserve">Nom : </w:t>
            </w:r>
            <w:r w:rsidRPr="000264F7" w:rsidR="000264F7">
              <w:rPr>
                <w:rFonts w:ascii="Calibri" w:hAnsi="Calibri" w:cs="Calibri"/>
                <w:sz w:val="21"/>
                <w:szCs w:val="21"/>
                <w:lang w:val="fr-CA" w:eastAsia="fr-CA"/>
              </w:rPr>
              <w:t>​</w:t>
            </w:r>
            <w:r w:rsidR="000264F7">
              <w:rPr>
                <w:rStyle w:val="normaltextrun"/>
                <w:rFonts w:ascii="Cambria" w:hAnsi="Cambria"/>
                <w:color w:val="808080"/>
                <w:sz w:val="21"/>
                <w:szCs w:val="21"/>
                <w:shd w:val="clear" w:color="auto" w:fill="FFFFFF"/>
              </w:rPr>
              <w:t>Cliquez ici pour entrer du texte.</w:t>
            </w:r>
            <w:r w:rsidR="000264F7">
              <w:rPr>
                <w:rStyle w:val="contentcontrolboundarysink"/>
                <w:rFonts w:ascii="Cambria" w:hAnsi="Cambria"/>
                <w:color w:val="000000"/>
                <w:shd w:val="clear" w:color="auto" w:fill="FFFFFF"/>
              </w:rPr>
              <w:t>​</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A01E2" w:rsidR="008A01E2" w:rsidP="008F51F4" w:rsidRDefault="008A01E2" w14:paraId="67D2C768" w14:textId="79ACFA3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Prénom :</w:t>
            </w:r>
            <w:r w:rsidRPr="008A01E2">
              <w:rPr>
                <w:rFonts w:ascii="Calibri" w:hAnsi="Calibri" w:cs="Calibri"/>
                <w:lang w:val="fr-CA" w:eastAsia="fr-CA"/>
              </w:rPr>
              <w:t xml:space="preserve"> </w:t>
            </w:r>
            <w:r w:rsidR="000264F7">
              <w:rPr>
                <w:rStyle w:val="contentcontrolboundarysink"/>
                <w:rFonts w:ascii="Cambria" w:hAnsi="Cambria"/>
                <w:color w:val="000000"/>
                <w:shd w:val="clear" w:color="auto" w:fill="FFFFFF"/>
              </w:rPr>
              <w:t>​</w:t>
            </w:r>
            <w:r w:rsidR="000264F7">
              <w:rPr>
                <w:rStyle w:val="normaltextrun"/>
                <w:rFonts w:ascii="Cambria" w:hAnsi="Cambria"/>
                <w:color w:val="808080"/>
                <w:sz w:val="21"/>
                <w:szCs w:val="21"/>
                <w:shd w:val="clear" w:color="auto" w:fill="FFFFFF"/>
              </w:rPr>
              <w:t>Cliquez ici pour entrer du texte.</w:t>
            </w:r>
            <w:r w:rsidR="000264F7">
              <w:rPr>
                <w:rStyle w:val="contentcontrolboundarysink"/>
                <w:rFonts w:ascii="Cambria" w:hAnsi="Cambria"/>
                <w:color w:val="000000"/>
                <w:shd w:val="clear" w:color="auto" w:fill="FFFFFF"/>
              </w:rPr>
              <w:t>​</w:t>
            </w:r>
          </w:p>
        </w:tc>
      </w:tr>
      <w:tr w:rsidRPr="008A01E2" w:rsidR="008A01E2" w:rsidTr="65B2E63D" w14:paraId="4311B1FD"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8A01E2" w:rsidR="008A01E2" w:rsidP="008F51F4" w:rsidRDefault="008A01E2" w14:paraId="4A83F318" w14:textId="39B996A2">
            <w:pPr>
              <w:spacing w:before="144" w:beforeLines="60" w:after="144" w:afterLines="60" w:line="240" w:lineRule="auto"/>
              <w:ind w:left="0"/>
              <w:textAlignment w:val="baseline"/>
              <w:rPr>
                <w:rFonts w:ascii="Times New Roman" w:hAnsi="Times New Roman"/>
                <w:lang w:val="fr-CA" w:eastAsia="fr-CA"/>
              </w:rPr>
            </w:pPr>
            <w:r w:rsidRPr="00BF41FA">
              <w:rPr>
                <w:rFonts w:ascii="Calibri" w:hAnsi="Calibri" w:cs="Calibri"/>
                <w:color w:val="000000"/>
                <w:sz w:val="21"/>
                <w:szCs w:val="21"/>
                <w:shd w:val="clear" w:color="auto" w:fill="FFFFFF"/>
                <w:lang w:val="fr-CA" w:eastAsia="fr-CA"/>
              </w:rPr>
              <w:t>Courriel :</w:t>
            </w:r>
            <w:r w:rsidRPr="008A01E2">
              <w:rPr>
                <w:rFonts w:ascii="Calibri" w:hAnsi="Calibri" w:cs="Calibri"/>
                <w:color w:val="000000"/>
                <w:sz w:val="22"/>
                <w:szCs w:val="22"/>
                <w:shd w:val="clear" w:color="auto" w:fill="FFFFFF"/>
                <w:lang w:val="fr-CA" w:eastAsia="fr-CA"/>
              </w:rPr>
              <w:t xml:space="preserve"> </w:t>
            </w:r>
            <w:r w:rsidR="000264F7">
              <w:rPr>
                <w:rStyle w:val="contentcontrolboundarysink"/>
                <w:rFonts w:ascii="Cambria" w:hAnsi="Cambria"/>
                <w:color w:val="000000"/>
                <w:shd w:val="clear" w:color="auto" w:fill="FFFFFF"/>
              </w:rPr>
              <w:t>​</w:t>
            </w:r>
            <w:r w:rsidR="000264F7">
              <w:rPr>
                <w:rStyle w:val="normaltextrun"/>
                <w:rFonts w:ascii="Cambria" w:hAnsi="Cambria"/>
                <w:color w:val="808080"/>
                <w:sz w:val="21"/>
                <w:szCs w:val="21"/>
                <w:shd w:val="clear" w:color="auto" w:fill="FFFFFF"/>
              </w:rPr>
              <w:t>Cliquez ici pour entrer du texte.</w:t>
            </w:r>
            <w:r w:rsidR="000264F7">
              <w:rPr>
                <w:rStyle w:val="contentcontrolboundarysink"/>
                <w:rFonts w:ascii="Cambria" w:hAnsi="Cambria"/>
                <w:color w:val="000000"/>
                <w:shd w:val="clear" w:color="auto" w:fill="FFFFFF"/>
              </w:rPr>
              <w:t>​</w:t>
            </w:r>
          </w:p>
        </w:tc>
      </w:tr>
      <w:tr w:rsidR="593B1866" w:rsidTr="65B2E63D" w14:paraId="428031BE"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2B651B" w:rsidR="6910F1DA" w:rsidP="002B651B" w:rsidRDefault="6910F1DA" w14:paraId="008B8A92" w14:textId="7E61FF40">
            <w:pPr>
              <w:spacing w:before="144" w:beforeLines="60" w:after="144" w:afterLines="60" w:line="240" w:lineRule="auto"/>
              <w:ind w:left="0"/>
              <w:rPr>
                <w:rFonts w:ascii="Times New Roman" w:hAnsi="Times New Roman"/>
                <w:lang w:val="fr-CA" w:eastAsia="fr-CA"/>
              </w:rPr>
            </w:pPr>
            <w:r w:rsidRPr="002B651B">
              <w:rPr>
                <w:rFonts w:ascii="Calibri" w:hAnsi="Calibri" w:cs="Calibri"/>
                <w:sz w:val="21"/>
                <w:szCs w:val="21"/>
                <w:lang w:val="fr-CA" w:eastAsia="fr-CA"/>
              </w:rPr>
              <w:t>Affiliation universitaire</w:t>
            </w:r>
            <w:r w:rsidRPr="002B651B" w:rsidR="00BF41FA">
              <w:rPr>
                <w:rFonts w:ascii="Calibri" w:hAnsi="Calibri" w:cs="Calibri"/>
                <w:sz w:val="21"/>
                <w:szCs w:val="21"/>
                <w:lang w:val="fr-CA" w:eastAsia="fr-CA"/>
              </w:rPr>
              <w:t xml:space="preserve"> (Université)</w:t>
            </w:r>
            <w:r w:rsidRPr="002B651B">
              <w:rPr>
                <w:rFonts w:ascii="Calibri" w:hAnsi="Calibri" w:cs="Calibri"/>
                <w:sz w:val="21"/>
                <w:szCs w:val="21"/>
                <w:lang w:val="fr-CA" w:eastAsia="fr-CA"/>
              </w:rPr>
              <w:t xml:space="preserve"> : ​</w:t>
            </w:r>
            <w:r w:rsidRPr="002B651B">
              <w:rPr>
                <w:rStyle w:val="normaltextrun"/>
                <w:rFonts w:ascii="Cambria" w:hAnsi="Cambria"/>
                <w:color w:val="808080" w:themeColor="background1" w:themeShade="80"/>
                <w:sz w:val="21"/>
                <w:szCs w:val="21"/>
              </w:rPr>
              <w:t>Cliquez ici pour entrer du texte.</w:t>
            </w:r>
            <w:r w:rsidRPr="002B651B">
              <w:rPr>
                <w:rStyle w:val="contentcontrolboundarysink"/>
                <w:rFonts w:ascii="Cambria" w:hAnsi="Cambria"/>
                <w:color w:val="000000" w:themeColor="text1"/>
              </w:rPr>
              <w:t>​</w:t>
            </w:r>
          </w:p>
        </w:tc>
      </w:tr>
      <w:tr w:rsidR="593B1866" w:rsidTr="65B2E63D" w14:paraId="34C68ABB"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2B651B" w:rsidR="6910F1DA" w:rsidP="593B1866" w:rsidRDefault="6910F1DA" w14:paraId="2FC1DD44" w14:textId="6185997B">
            <w:pPr>
              <w:spacing w:before="144" w:beforeLines="60" w:after="144" w:afterLines="60" w:line="240" w:lineRule="auto"/>
              <w:ind w:left="0"/>
              <w:rPr>
                <w:rFonts w:ascii="Times New Roman" w:hAnsi="Times New Roman"/>
                <w:lang w:val="fr-CA" w:eastAsia="fr-CA"/>
              </w:rPr>
            </w:pPr>
            <w:r w:rsidRPr="002B651B">
              <w:rPr>
                <w:rFonts w:ascii="Calibri" w:hAnsi="Calibri" w:cs="Calibri"/>
                <w:sz w:val="21"/>
                <w:szCs w:val="21"/>
                <w:lang w:val="fr-CA" w:eastAsia="fr-CA"/>
              </w:rPr>
              <w:t>Faculté : ​</w:t>
            </w:r>
            <w:r w:rsidRPr="002B651B">
              <w:rPr>
                <w:rStyle w:val="normaltextrun"/>
                <w:rFonts w:ascii="Cambria" w:hAnsi="Cambria"/>
                <w:color w:val="808080" w:themeColor="background1" w:themeShade="80"/>
                <w:sz w:val="21"/>
                <w:szCs w:val="21"/>
              </w:rPr>
              <w:t>Cliquez ici pour entrer du texte.</w:t>
            </w:r>
            <w:r w:rsidRPr="002B651B">
              <w:rPr>
                <w:rStyle w:val="contentcontrolboundarysink"/>
                <w:rFonts w:ascii="Cambria" w:hAnsi="Cambria"/>
                <w:color w:val="000000" w:themeColor="text1"/>
              </w:rPr>
              <w:t>​</w:t>
            </w:r>
          </w:p>
        </w:tc>
      </w:tr>
      <w:tr w:rsidR="593B1866" w:rsidTr="65B2E63D" w14:paraId="46B03EED"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2B651B" w:rsidR="6910F1DA" w:rsidP="002B651B" w:rsidRDefault="6910F1DA" w14:paraId="4B4275CE" w14:textId="11893458">
            <w:pPr>
              <w:spacing w:before="144" w:beforeLines="60" w:after="144" w:afterLines="60" w:line="240" w:lineRule="auto"/>
              <w:ind w:left="0"/>
              <w:rPr>
                <w:rFonts w:ascii="Times New Roman" w:hAnsi="Times New Roman"/>
                <w:lang w:val="fr-CA" w:eastAsia="fr-CA"/>
              </w:rPr>
            </w:pPr>
            <w:r w:rsidRPr="002B651B">
              <w:rPr>
                <w:rFonts w:ascii="Calibri" w:hAnsi="Calibri" w:cs="Calibri"/>
                <w:sz w:val="21"/>
                <w:szCs w:val="21"/>
                <w:lang w:val="fr-CA" w:eastAsia="fr-CA"/>
              </w:rPr>
              <w:t>Département :</w:t>
            </w:r>
            <w:r w:rsidRPr="002B651B">
              <w:rPr>
                <w:rFonts w:ascii="Calibri" w:hAnsi="Calibri" w:cs="Calibri"/>
                <w:color w:val="808080" w:themeColor="background1" w:themeShade="80"/>
                <w:sz w:val="22"/>
                <w:szCs w:val="22"/>
                <w:lang w:val="fr-CA" w:eastAsia="fr-CA"/>
              </w:rPr>
              <w:t xml:space="preserve"> </w:t>
            </w:r>
            <w:r w:rsidRPr="002B651B">
              <w:rPr>
                <w:rStyle w:val="contentcontrolboundarysink"/>
                <w:rFonts w:ascii="Cambria" w:hAnsi="Cambria"/>
                <w:color w:val="000000" w:themeColor="text1"/>
              </w:rPr>
              <w:t>​</w:t>
            </w:r>
            <w:r w:rsidRPr="002B651B">
              <w:rPr>
                <w:rStyle w:val="normaltextrun"/>
                <w:rFonts w:ascii="Cambria" w:hAnsi="Cambria"/>
                <w:color w:val="808080" w:themeColor="background1" w:themeShade="80"/>
                <w:sz w:val="21"/>
                <w:szCs w:val="21"/>
              </w:rPr>
              <w:t>Cliquez ici pour entrer du texte.</w:t>
            </w:r>
            <w:r w:rsidRPr="002B651B">
              <w:rPr>
                <w:rStyle w:val="contentcontrolboundarysink"/>
                <w:rFonts w:ascii="Cambria" w:hAnsi="Cambria"/>
                <w:color w:val="000000" w:themeColor="text1"/>
              </w:rPr>
              <w:t xml:space="preserve"> ​</w:t>
            </w:r>
          </w:p>
        </w:tc>
      </w:tr>
    </w:tbl>
    <w:p w:rsidR="008A01E2" w:rsidP="008A01E2" w:rsidRDefault="008A01E2" w14:paraId="0CFB9B7D" w14:textId="77777777">
      <w:pPr>
        <w:spacing w:after="0" w:line="240" w:lineRule="auto"/>
        <w:ind w:left="0"/>
        <w:textAlignment w:val="baseline"/>
        <w:rPr>
          <w:rFonts w:ascii="Calibri" w:hAnsi="Calibri" w:cs="Calibri"/>
          <w:lang w:val="fr-CA" w:eastAsia="fr-CA"/>
        </w:rPr>
      </w:pPr>
      <w:r w:rsidRPr="1C6D60D5">
        <w:rPr>
          <w:rFonts w:ascii="Calibri" w:hAnsi="Calibri" w:cs="Calibri"/>
          <w:lang w:val="fr-CA" w:eastAsia="fr-CA"/>
        </w:rPr>
        <w:t> </w:t>
      </w: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4205"/>
        <w:gridCol w:w="4883"/>
      </w:tblGrid>
      <w:tr w:rsidRPr="008A01E2" w:rsidR="00204932" w:rsidTr="2D90BFBD" w14:paraId="4C6E17AD"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vAlign w:val="center"/>
            <w:hideMark/>
          </w:tcPr>
          <w:p w:rsidRPr="008A01E2" w:rsidR="00204932" w:rsidP="00867638" w:rsidRDefault="00204932" w14:paraId="73DEFBC8" w14:textId="0094C339">
            <w:pPr>
              <w:spacing w:before="120" w:after="120" w:line="240" w:lineRule="auto"/>
              <w:ind w:left="0"/>
              <w:jc w:val="both"/>
              <w:rPr>
                <w:rFonts w:ascii="Times New Roman" w:hAnsi="Times New Roman"/>
                <w:lang w:val="fr-CA" w:eastAsia="fr-CA"/>
              </w:rPr>
            </w:pPr>
            <w:proofErr w:type="spellStart"/>
            <w:r w:rsidRPr="00867638">
              <w:rPr>
                <w:rFonts w:ascii="Calibri" w:hAnsi="Calibri" w:cs="Calibri"/>
                <w:b/>
                <w:bCs/>
                <w:smallCaps/>
                <w:color w:val="FFFFFF"/>
                <w:spacing w:val="20"/>
                <w:lang w:val="fr-CA" w:eastAsia="fr-CA"/>
              </w:rPr>
              <w:t>Co-auteur∙rices</w:t>
            </w:r>
            <w:proofErr w:type="spellEnd"/>
          </w:p>
        </w:tc>
      </w:tr>
      <w:tr w:rsidRPr="008F51F4" w:rsidR="00204932" w:rsidTr="2D90BFBD" w14:paraId="2B37782E"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6EEF0" w:themeFill="accent5" w:themeFillTint="33"/>
            <w:vAlign w:val="center"/>
          </w:tcPr>
          <w:p w:rsidRPr="008F51F4" w:rsidR="00204932" w:rsidP="00867638" w:rsidRDefault="38B97BD0" w14:paraId="368F1C25" w14:textId="718D68A2">
            <w:pPr>
              <w:spacing w:before="144" w:beforeLines="60" w:after="144" w:afterLines="60" w:line="240" w:lineRule="auto"/>
              <w:ind w:left="0"/>
              <w:jc w:val="both"/>
              <w:textAlignment w:val="baseline"/>
              <w:rPr>
                <w:rFonts w:ascii="Calibri" w:hAnsi="Calibri" w:cs="Calibri"/>
                <w:b/>
                <w:bCs/>
                <w:sz w:val="20"/>
                <w:szCs w:val="20"/>
                <w:lang w:val="fr-CA" w:eastAsia="fr-CA"/>
              </w:rPr>
            </w:pPr>
            <w:r w:rsidRPr="2D90BFBD">
              <w:rPr>
                <w:rFonts w:ascii="Calibri" w:hAnsi="Calibri" w:cs="Calibri"/>
                <w:b/>
                <w:bCs/>
                <w:sz w:val="20"/>
                <w:szCs w:val="20"/>
                <w:lang w:val="fr-CA" w:eastAsia="fr-CA"/>
              </w:rPr>
              <w:t>Veuillez indique</w:t>
            </w:r>
            <w:r w:rsidRPr="2D90BFBD" w:rsidR="0068550B">
              <w:rPr>
                <w:rFonts w:ascii="Calibri" w:hAnsi="Calibri" w:cs="Calibri"/>
                <w:b/>
                <w:bCs/>
                <w:sz w:val="20"/>
                <w:szCs w:val="20"/>
                <w:lang w:val="fr-CA" w:eastAsia="fr-CA"/>
              </w:rPr>
              <w:t>r</w:t>
            </w:r>
            <w:r w:rsidRPr="2D90BFBD">
              <w:rPr>
                <w:rFonts w:ascii="Calibri" w:hAnsi="Calibri" w:cs="Calibri"/>
                <w:b/>
                <w:bCs/>
                <w:sz w:val="20"/>
                <w:szCs w:val="20"/>
                <w:lang w:val="fr-CA" w:eastAsia="fr-CA"/>
              </w:rPr>
              <w:t xml:space="preserve"> la liste de tous∙tes les </w:t>
            </w:r>
            <w:proofErr w:type="spellStart"/>
            <w:r w:rsidRPr="2D90BFBD">
              <w:rPr>
                <w:rFonts w:ascii="Calibri" w:hAnsi="Calibri" w:cs="Calibri"/>
                <w:b/>
                <w:bCs/>
                <w:sz w:val="20"/>
                <w:szCs w:val="20"/>
                <w:lang w:val="fr-CA" w:eastAsia="fr-CA"/>
              </w:rPr>
              <w:t>co-auteur∙rice</w:t>
            </w:r>
            <w:r w:rsidRPr="2D90BFBD" w:rsidR="6A5E2A9C">
              <w:rPr>
                <w:rFonts w:ascii="Calibri" w:hAnsi="Calibri" w:cs="Calibri"/>
                <w:b/>
                <w:bCs/>
                <w:sz w:val="20"/>
                <w:szCs w:val="20"/>
                <w:lang w:val="fr-CA" w:eastAsia="fr-CA"/>
              </w:rPr>
              <w:t>s</w:t>
            </w:r>
            <w:proofErr w:type="spellEnd"/>
            <w:r w:rsidRPr="2D90BFBD" w:rsidR="6A5E2A9C">
              <w:rPr>
                <w:rFonts w:ascii="Calibri" w:hAnsi="Calibri" w:cs="Calibri"/>
                <w:b/>
                <w:bCs/>
                <w:sz w:val="20"/>
                <w:szCs w:val="20"/>
                <w:lang w:val="fr-CA" w:eastAsia="fr-CA"/>
              </w:rPr>
              <w:t>. Ajoutez des lignes au besoin.</w:t>
            </w:r>
            <w:r w:rsidRPr="2D90BFBD">
              <w:rPr>
                <w:rFonts w:ascii="Calibri" w:hAnsi="Calibri" w:cs="Calibri"/>
                <w:b/>
                <w:bCs/>
                <w:sz w:val="20"/>
                <w:szCs w:val="20"/>
                <w:lang w:val="fr-CA" w:eastAsia="fr-CA"/>
              </w:rPr>
              <w:t> </w:t>
            </w:r>
          </w:p>
        </w:tc>
      </w:tr>
      <w:tr w:rsidRPr="008A01E2" w:rsidR="00204932" w:rsidTr="2D90BFBD" w14:paraId="653E5E14" w14:textId="77777777">
        <w:trPr>
          <w:trHeight w:val="300"/>
        </w:trPr>
        <w:tc>
          <w:tcPr>
            <w:tcW w:w="4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204932" w:rsidP="00867638" w:rsidRDefault="00204932" w14:paraId="0A0A5428"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Nom :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01E2" w:rsidR="00204932" w:rsidP="00867638" w:rsidRDefault="00204932" w14:paraId="494B3508"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Prénom :</w:t>
            </w:r>
            <w:r w:rsidRPr="008A01E2">
              <w:rPr>
                <w:rFonts w:ascii="Calibri" w:hAnsi="Calibri" w:cs="Calibri"/>
                <w:lang w:val="fr-CA" w:eastAsia="fr-CA"/>
              </w:rPr>
              <w:t xml:space="preserve">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204932" w:rsidTr="2D90BFBD" w14:paraId="779CC700"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204932" w:rsidP="00867638" w:rsidRDefault="00D1293A" w14:paraId="24AC0DDE" w14:textId="2163A218">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 xml:space="preserve">Affiliation universitaire </w:t>
            </w:r>
            <w:r>
              <w:rPr>
                <w:rFonts w:ascii="Calibri" w:hAnsi="Calibri" w:cs="Calibri"/>
                <w:sz w:val="21"/>
                <w:szCs w:val="21"/>
                <w:lang w:val="fr-CA" w:eastAsia="fr-CA"/>
              </w:rPr>
              <w:t>(Département, Faculté, Université)</w:t>
            </w:r>
            <w:r w:rsidR="00BF41FA">
              <w:rPr>
                <w:rFonts w:ascii="Calibri" w:hAnsi="Calibri" w:cs="Calibri"/>
                <w:sz w:val="21"/>
                <w:szCs w:val="21"/>
                <w:lang w:val="fr-CA" w:eastAsia="fr-CA"/>
              </w:rPr>
              <w:t xml:space="preserve"> ou autre</w:t>
            </w:r>
            <w:r w:rsidRPr="000264F7">
              <w:rPr>
                <w:rFonts w:ascii="Calibri" w:hAnsi="Calibri" w:cs="Calibri"/>
                <w:sz w:val="21"/>
                <w:szCs w:val="21"/>
                <w:lang w:val="fr-CA" w:eastAsia="fr-CA"/>
              </w:rPr>
              <w:t>: </w:t>
            </w:r>
            <w:r w:rsidR="00204932">
              <w:rPr>
                <w:rStyle w:val="contentcontrolboundarysink"/>
                <w:rFonts w:ascii="Cambria" w:hAnsi="Cambria"/>
                <w:color w:val="000000"/>
                <w:shd w:val="clear" w:color="auto" w:fill="FFFFFF"/>
              </w:rPr>
              <w:t>​</w:t>
            </w:r>
            <w:r w:rsidR="00204932">
              <w:rPr>
                <w:rStyle w:val="normaltextrun"/>
                <w:rFonts w:ascii="Cambria" w:hAnsi="Cambria"/>
                <w:color w:val="808080"/>
                <w:sz w:val="21"/>
                <w:szCs w:val="21"/>
                <w:shd w:val="clear" w:color="auto" w:fill="FFFFFF"/>
              </w:rPr>
              <w:t>Cliquez ici pour entrer du texte.</w:t>
            </w:r>
            <w:r w:rsidR="00204932">
              <w:rPr>
                <w:rStyle w:val="contentcontrolboundarysink"/>
                <w:rFonts w:ascii="Cambria" w:hAnsi="Cambria"/>
                <w:color w:val="000000"/>
                <w:shd w:val="clear" w:color="auto" w:fill="FFFFFF"/>
              </w:rPr>
              <w:t>​</w:t>
            </w:r>
          </w:p>
        </w:tc>
      </w:tr>
      <w:tr w:rsidRPr="008A01E2" w:rsidR="0068550B" w:rsidTr="2D90BFBD" w14:paraId="29DC9DA8"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0264F7" w:rsidR="0068550B" w:rsidP="1C6D60D5" w:rsidRDefault="15A9DD02" w14:paraId="20564D35" w14:textId="07136318">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t xml:space="preserve">Cochez la catégorie de membre si applicable : </w:t>
            </w:r>
            <w:r w:rsidR="00EA1109">
              <w:rPr>
                <w:rStyle w:val="normaltextrun"/>
                <w:rFonts w:hint="eastAsia" w:ascii="MS Gothic" w:hAnsi="MS Gothic" w:eastAsia="MS Gothic"/>
                <w:color w:val="000000"/>
                <w:bdr w:val="none" w:color="auto" w:sz="0" w:space="0" w:frame="1"/>
              </w:rPr>
              <w:t>☐</w:t>
            </w:r>
            <w:r w:rsidRPr="593B1866" w:rsidR="629B7A70">
              <w:rPr>
                <w:rFonts w:ascii="Calibri" w:hAnsi="Calibri" w:eastAsia="Calibri" w:cs="Calibri"/>
                <w:sz w:val="21"/>
                <w:szCs w:val="21"/>
                <w:lang w:val="fr-CA"/>
              </w:rPr>
              <w:t xml:space="preserve"> </w:t>
            </w:r>
            <w:proofErr w:type="spellStart"/>
            <w:r w:rsidRPr="000264F7">
              <w:rPr>
                <w:rFonts w:ascii="Calibri" w:hAnsi="Calibri" w:cs="Calibri"/>
                <w:sz w:val="21"/>
                <w:szCs w:val="21"/>
                <w:lang w:val="fr-CA" w:eastAsia="fr-CA"/>
              </w:rPr>
              <w:t>Régulier∙ère</w:t>
            </w:r>
            <w:proofErr w:type="spellEnd"/>
            <w:r w:rsidRPr="000264F7">
              <w:rPr>
                <w:rFonts w:ascii="Calibri" w:hAnsi="Calibri" w:cs="Calibri"/>
                <w:sz w:val="21"/>
                <w:szCs w:val="21"/>
                <w:lang w:val="fr-CA" w:eastAsia="fr-CA"/>
              </w:rPr>
              <w:t> </w:t>
            </w:r>
            <w:r>
              <w:rPr>
                <w:rFonts w:ascii="Calibri" w:hAnsi="Calibri" w:cs="Calibri"/>
                <w:sz w:val="21"/>
                <w:szCs w:val="21"/>
                <w:lang w:val="fr-CA" w:eastAsia="fr-CA"/>
              </w:rPr>
              <w:t xml:space="preserve"> </w:t>
            </w:r>
            <w:r w:rsidRPr="1C6D60D5">
              <w:rPr>
                <w:rFonts w:ascii="Calibri" w:hAnsi="Calibri" w:cs="Calibri"/>
                <w:sz w:val="21"/>
                <w:szCs w:val="21"/>
                <w:lang w:val="fr-CA" w:eastAsia="fr-CA"/>
              </w:rPr>
              <w:fldChar w:fldCharType="begin"/>
            </w:r>
            <w:r w:rsidRPr="1C6D60D5">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Pr="1C6D60D5">
              <w:rPr>
                <w:rFonts w:ascii="Calibri" w:hAnsi="Calibri" w:cs="Calibri"/>
                <w:sz w:val="21"/>
                <w:szCs w:val="21"/>
                <w:lang w:val="fr-CA" w:eastAsia="fr-CA"/>
              </w:rPr>
              <w:fldChar w:fldCharType="begin"/>
            </w:r>
            <w:r w:rsidRPr="1C6D60D5">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Pr>
                <w:rFonts w:ascii="Calibri" w:hAnsi="Calibri" w:cs="Calibri"/>
                <w:sz w:val="21"/>
                <w:szCs w:val="21"/>
                <w:lang w:val="fr-CA" w:eastAsia="fr-CA"/>
              </w:rPr>
              <w:fldChar w:fldCharType="end"/>
            </w:r>
            <w:r w:rsidRPr="1C6D60D5">
              <w:rPr>
                <w:rFonts w:ascii="Calibri" w:hAnsi="Calibri" w:cs="Calibri"/>
                <w:sz w:val="21"/>
                <w:szCs w:val="21"/>
                <w:lang w:val="fr-CA" w:eastAsia="fr-CA"/>
              </w:rPr>
              <w:fldChar w:fldCharType="begin"/>
            </w:r>
            <w:r w:rsidRPr="1C6D60D5">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Pr>
                <w:rFonts w:ascii="Calibri" w:hAnsi="Calibri" w:cs="Calibri"/>
                <w:sz w:val="21"/>
                <w:szCs w:val="21"/>
                <w:lang w:val="fr-CA" w:eastAsia="fr-CA"/>
              </w:rPr>
              <w:fldChar w:fldCharType="end"/>
            </w:r>
            <w:r>
              <w:rPr>
                <w:rFonts w:ascii="Calibri" w:hAnsi="Calibri" w:cs="Calibri"/>
                <w:sz w:val="21"/>
                <w:szCs w:val="21"/>
                <w:lang w:val="fr-CA" w:eastAsia="fr-CA"/>
              </w:rPr>
              <w:t xml:space="preserve"> </w:t>
            </w:r>
            <w:bookmarkStart w:name="CaseACocher7" w:id="0"/>
            <w:bookmarkEnd w:id="0"/>
            <w:r w:rsidR="00BF41FA">
              <w:rPr>
                <w:rFonts w:ascii="Calibri" w:hAnsi="Calibri" w:cs="Calibri"/>
                <w:sz w:val="21"/>
                <w:szCs w:val="21"/>
                <w:lang w:val="fr-CA" w:eastAsia="fr-CA"/>
              </w:rPr>
              <w:t>Partenaire</w:t>
            </w:r>
            <w:r w:rsidRPr="000264F7">
              <w:rPr>
                <w:rFonts w:ascii="Calibri" w:hAnsi="Calibri" w:cs="Calibri"/>
                <w:sz w:val="21"/>
                <w:szCs w:val="21"/>
                <w:lang w:val="fr-CA" w:eastAsia="fr-CA"/>
              </w:rPr>
              <w:t> </w:t>
            </w:r>
            <w:r>
              <w:rPr>
                <w:rFonts w:ascii="Calibri" w:hAnsi="Calibri" w:cs="Calibri"/>
                <w:sz w:val="21"/>
                <w:szCs w:val="21"/>
                <w:lang w:val="fr-CA" w:eastAsia="fr-CA"/>
              </w:rPr>
              <w:t xml:space="preserve"> </w:t>
            </w:r>
            <w:r w:rsidR="00EA1109">
              <w:rPr>
                <w:rStyle w:val="normaltextrun"/>
                <w:rFonts w:hint="eastAsia" w:ascii="MS Gothic" w:hAnsi="MS Gothic" w:eastAsia="MS Gothic"/>
                <w:color w:val="000000"/>
                <w:bdr w:val="none" w:color="auto" w:sz="0" w:space="0" w:frame="1"/>
              </w:rPr>
              <w:t>☐</w:t>
            </w:r>
            <w:r>
              <w:rPr>
                <w:rFonts w:ascii="Calibri" w:hAnsi="Calibri" w:cs="Calibri"/>
                <w:sz w:val="21"/>
                <w:szCs w:val="21"/>
                <w:lang w:val="fr-CA" w:eastAsia="fr-CA"/>
              </w:rPr>
              <w:t xml:space="preserve"> </w:t>
            </w:r>
            <w:proofErr w:type="spellStart"/>
            <w:r w:rsidRPr="000264F7">
              <w:rPr>
                <w:rFonts w:ascii="Calibri" w:hAnsi="Calibri" w:cs="Calibri"/>
                <w:sz w:val="21"/>
                <w:szCs w:val="21"/>
                <w:lang w:val="fr-CA" w:eastAsia="fr-CA"/>
              </w:rPr>
              <w:t>Étudiant∙e</w:t>
            </w:r>
            <w:proofErr w:type="spellEnd"/>
            <w:r w:rsidRPr="1C6D60D5">
              <w:rPr>
                <w:rStyle w:val="eop"/>
                <w:rFonts w:ascii="Calibri" w:hAnsi="Calibri" w:cs="Calibri" w:eastAsiaTheme="majorEastAsia"/>
                <w:sz w:val="21"/>
                <w:szCs w:val="21"/>
              </w:rPr>
              <w:t> </w:t>
            </w:r>
          </w:p>
        </w:tc>
      </w:tr>
      <w:tr w:rsidRPr="008A01E2" w:rsidR="00D1293A" w:rsidTr="2D90BFBD" w14:paraId="2C0FB95A" w14:textId="77777777">
        <w:trPr>
          <w:trHeight w:val="300"/>
        </w:trPr>
        <w:tc>
          <w:tcPr>
            <w:tcW w:w="4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77408D25"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Nom :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01E2" w:rsidR="00D1293A" w:rsidP="00867638" w:rsidRDefault="00D1293A" w14:paraId="0273B5BD"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Prénom :</w:t>
            </w:r>
            <w:r w:rsidRPr="008A01E2">
              <w:rPr>
                <w:rFonts w:ascii="Calibri" w:hAnsi="Calibri" w:cs="Calibri"/>
                <w:lang w:val="fr-CA" w:eastAsia="fr-CA"/>
              </w:rPr>
              <w:t xml:space="preserve">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D1293A" w:rsidTr="2D90BFBD" w14:paraId="13BDB97A"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7246732F" w14:textId="3F405934">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 xml:space="preserve">Affiliation universitaire </w:t>
            </w:r>
            <w:r>
              <w:rPr>
                <w:rFonts w:ascii="Calibri" w:hAnsi="Calibri" w:cs="Calibri"/>
                <w:sz w:val="21"/>
                <w:szCs w:val="21"/>
                <w:lang w:val="fr-CA" w:eastAsia="fr-CA"/>
              </w:rPr>
              <w:t>(Département, Faculté, Université)</w:t>
            </w:r>
            <w:r w:rsidR="00BF41FA">
              <w:rPr>
                <w:rFonts w:ascii="Calibri" w:hAnsi="Calibri" w:cs="Calibri"/>
                <w:sz w:val="21"/>
                <w:szCs w:val="21"/>
                <w:lang w:val="fr-CA" w:eastAsia="fr-CA"/>
              </w:rPr>
              <w:t xml:space="preserve"> ou autre</w:t>
            </w:r>
            <w:r w:rsidRPr="000264F7">
              <w:rPr>
                <w:rFonts w:ascii="Calibri" w:hAnsi="Calibri" w:cs="Calibri"/>
                <w:sz w:val="21"/>
                <w:szCs w:val="21"/>
                <w:lang w:val="fr-CA" w:eastAsia="fr-CA"/>
              </w:rPr>
              <w:t>: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68550B" w:rsidTr="2D90BFBD" w14:paraId="20F2CA0C"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0264F7" w:rsidR="0068550B" w:rsidP="3BFE9A58" w:rsidRDefault="0068550B" w14:paraId="4BAF58E9" w14:textId="3078F319">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lastRenderedPageBreak/>
              <w:t xml:space="preserve">Cochez la catégorie de membre si applicable : </w:t>
            </w:r>
            <w:r w:rsidR="00EA1109">
              <w:rPr>
                <w:rStyle w:val="normaltextrun"/>
                <w:rFonts w:hint="eastAsia" w:ascii="MS Gothic" w:hAnsi="MS Gothic" w:eastAsia="MS Gothic"/>
                <w:color w:val="000000"/>
                <w:bdr w:val="none" w:color="auto" w:sz="0" w:space="0" w:frame="1"/>
              </w:rPr>
              <w:t>☐</w:t>
            </w:r>
            <w:r w:rsidRPr="593B1866" w:rsidR="00EA1109">
              <w:rPr>
                <w:rFonts w:ascii="Calibri" w:hAnsi="Calibri" w:eastAsia="Calibri" w:cs="Calibri"/>
                <w:sz w:val="21"/>
                <w:szCs w:val="21"/>
                <w:lang w:val="fr-CA"/>
              </w:rPr>
              <w:t xml:space="preserve"> </w:t>
            </w:r>
            <w:proofErr w:type="spellStart"/>
            <w:r w:rsidRPr="000264F7" w:rsidR="00EA1109">
              <w:rPr>
                <w:rFonts w:ascii="Calibri" w:hAnsi="Calibri" w:cs="Calibri"/>
                <w:sz w:val="21"/>
                <w:szCs w:val="21"/>
                <w:lang w:val="fr-CA" w:eastAsia="fr-CA"/>
              </w:rPr>
              <w:t>Régulier∙ère</w:t>
            </w:r>
            <w:proofErr w:type="spellEnd"/>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Fonts w:ascii="Calibri" w:hAnsi="Calibri" w:cs="Calibri"/>
                <w:sz w:val="21"/>
                <w:szCs w:val="21"/>
                <w:lang w:val="fr-CA" w:eastAsia="fr-CA"/>
              </w:rPr>
              <w:t xml:space="preserve"> Partenaire</w:t>
            </w:r>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00EA1109">
              <w:rPr>
                <w:rStyle w:val="normaltextrun"/>
                <w:rFonts w:hint="eastAsia" w:ascii="MS Gothic" w:hAnsi="MS Gothic" w:eastAsia="MS Gothic"/>
                <w:color w:val="000000"/>
                <w:bdr w:val="none" w:color="auto" w:sz="0" w:space="0" w:frame="1"/>
              </w:rPr>
              <w:t>☐</w:t>
            </w:r>
            <w:r w:rsidR="00EA1109">
              <w:rPr>
                <w:rFonts w:ascii="Calibri" w:hAnsi="Calibri" w:cs="Calibri"/>
                <w:sz w:val="21"/>
                <w:szCs w:val="21"/>
                <w:lang w:val="fr-CA" w:eastAsia="fr-CA"/>
              </w:rPr>
              <w:t xml:space="preserve"> </w:t>
            </w:r>
            <w:proofErr w:type="spellStart"/>
            <w:r w:rsidRPr="000264F7" w:rsidR="00EA1109">
              <w:rPr>
                <w:rFonts w:ascii="Calibri" w:hAnsi="Calibri" w:cs="Calibri"/>
                <w:sz w:val="21"/>
                <w:szCs w:val="21"/>
                <w:lang w:val="fr-CA" w:eastAsia="fr-CA"/>
              </w:rPr>
              <w:t>Étudiant∙e</w:t>
            </w:r>
            <w:proofErr w:type="spellEnd"/>
            <w:r w:rsidRPr="1C6D60D5" w:rsidR="00EA1109">
              <w:rPr>
                <w:rStyle w:val="eop"/>
                <w:rFonts w:ascii="Calibri" w:hAnsi="Calibri" w:cs="Calibri" w:eastAsiaTheme="majorEastAsia"/>
                <w:sz w:val="21"/>
                <w:szCs w:val="21"/>
              </w:rPr>
              <w:t> </w:t>
            </w:r>
          </w:p>
        </w:tc>
      </w:tr>
      <w:tr w:rsidRPr="008A01E2" w:rsidR="00D1293A" w:rsidTr="2D90BFBD" w14:paraId="66031C05" w14:textId="77777777">
        <w:trPr>
          <w:trHeight w:val="300"/>
        </w:trPr>
        <w:tc>
          <w:tcPr>
            <w:tcW w:w="4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70814A45"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Nom :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01E2" w:rsidR="00D1293A" w:rsidP="00867638" w:rsidRDefault="00D1293A" w14:paraId="2B0B27D0"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Prénom :</w:t>
            </w:r>
            <w:r w:rsidRPr="008A01E2">
              <w:rPr>
                <w:rFonts w:ascii="Calibri" w:hAnsi="Calibri" w:cs="Calibri"/>
                <w:lang w:val="fr-CA" w:eastAsia="fr-CA"/>
              </w:rPr>
              <w:t xml:space="preserve">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D1293A" w:rsidTr="2D90BFBD" w14:paraId="3E1A167C"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2056D445" w14:textId="574A7DD1">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 xml:space="preserve">Affiliation universitaire </w:t>
            </w:r>
            <w:r>
              <w:rPr>
                <w:rFonts w:ascii="Calibri" w:hAnsi="Calibri" w:cs="Calibri"/>
                <w:sz w:val="21"/>
                <w:szCs w:val="21"/>
                <w:lang w:val="fr-CA" w:eastAsia="fr-CA"/>
              </w:rPr>
              <w:t>(Département, Faculté, Université)</w:t>
            </w:r>
            <w:r w:rsidR="00BF41FA">
              <w:rPr>
                <w:rFonts w:ascii="Calibri" w:hAnsi="Calibri" w:cs="Calibri"/>
                <w:sz w:val="21"/>
                <w:szCs w:val="21"/>
                <w:lang w:val="fr-CA" w:eastAsia="fr-CA"/>
              </w:rPr>
              <w:t xml:space="preserve"> ou autre</w:t>
            </w:r>
            <w:r w:rsidRPr="000264F7">
              <w:rPr>
                <w:rFonts w:ascii="Calibri" w:hAnsi="Calibri" w:cs="Calibri"/>
                <w:sz w:val="21"/>
                <w:szCs w:val="21"/>
                <w:lang w:val="fr-CA" w:eastAsia="fr-CA"/>
              </w:rPr>
              <w:t>: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68550B" w:rsidTr="2D90BFBD" w14:paraId="1D547EBA"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0264F7" w:rsidR="0068550B" w:rsidP="3BFE9A58" w:rsidRDefault="0068550B" w14:paraId="6DDEF471" w14:textId="17E517D6">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t xml:space="preserve">Cochez la catégorie de membre si applicable : </w:t>
            </w:r>
            <w:r w:rsidR="00EA1109">
              <w:rPr>
                <w:rStyle w:val="normaltextrun"/>
                <w:rFonts w:hint="eastAsia" w:ascii="MS Gothic" w:hAnsi="MS Gothic" w:eastAsia="MS Gothic"/>
                <w:color w:val="000000"/>
                <w:bdr w:val="none" w:color="auto" w:sz="0" w:space="0" w:frame="1"/>
              </w:rPr>
              <w:t>☐</w:t>
            </w:r>
            <w:r w:rsidRPr="593B1866" w:rsidR="00EA1109">
              <w:rPr>
                <w:rFonts w:ascii="Calibri" w:hAnsi="Calibri" w:eastAsia="Calibri" w:cs="Calibri"/>
                <w:sz w:val="21"/>
                <w:szCs w:val="21"/>
                <w:lang w:val="fr-CA"/>
              </w:rPr>
              <w:t xml:space="preserve"> </w:t>
            </w:r>
            <w:proofErr w:type="spellStart"/>
            <w:r w:rsidRPr="000264F7" w:rsidR="00EA1109">
              <w:rPr>
                <w:rFonts w:ascii="Calibri" w:hAnsi="Calibri" w:cs="Calibri"/>
                <w:sz w:val="21"/>
                <w:szCs w:val="21"/>
                <w:lang w:val="fr-CA" w:eastAsia="fr-CA"/>
              </w:rPr>
              <w:t>Régulier∙ère</w:t>
            </w:r>
            <w:proofErr w:type="spellEnd"/>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Fonts w:ascii="Calibri" w:hAnsi="Calibri" w:cs="Calibri"/>
                <w:sz w:val="21"/>
                <w:szCs w:val="21"/>
                <w:lang w:val="fr-CA" w:eastAsia="fr-CA"/>
              </w:rPr>
              <w:t xml:space="preserve"> Partenaire</w:t>
            </w:r>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00EA1109">
              <w:rPr>
                <w:rStyle w:val="normaltextrun"/>
                <w:rFonts w:hint="eastAsia" w:ascii="MS Gothic" w:hAnsi="MS Gothic" w:eastAsia="MS Gothic"/>
                <w:color w:val="000000"/>
                <w:bdr w:val="none" w:color="auto" w:sz="0" w:space="0" w:frame="1"/>
              </w:rPr>
              <w:t>☐</w:t>
            </w:r>
            <w:r w:rsidR="00EA1109">
              <w:rPr>
                <w:rFonts w:ascii="Calibri" w:hAnsi="Calibri" w:cs="Calibri"/>
                <w:sz w:val="21"/>
                <w:szCs w:val="21"/>
                <w:lang w:val="fr-CA" w:eastAsia="fr-CA"/>
              </w:rPr>
              <w:t xml:space="preserve"> </w:t>
            </w:r>
            <w:proofErr w:type="spellStart"/>
            <w:r w:rsidRPr="000264F7" w:rsidR="00EA1109">
              <w:rPr>
                <w:rFonts w:ascii="Calibri" w:hAnsi="Calibri" w:cs="Calibri"/>
                <w:sz w:val="21"/>
                <w:szCs w:val="21"/>
                <w:lang w:val="fr-CA" w:eastAsia="fr-CA"/>
              </w:rPr>
              <w:t>Étudiant∙e</w:t>
            </w:r>
            <w:proofErr w:type="spellEnd"/>
            <w:r w:rsidRPr="1C6D60D5" w:rsidR="00EA1109">
              <w:rPr>
                <w:rStyle w:val="eop"/>
                <w:rFonts w:ascii="Calibri" w:hAnsi="Calibri" w:cs="Calibri" w:eastAsiaTheme="majorEastAsia"/>
                <w:sz w:val="21"/>
                <w:szCs w:val="21"/>
              </w:rPr>
              <w:t> </w:t>
            </w:r>
          </w:p>
        </w:tc>
      </w:tr>
      <w:tr w:rsidRPr="008A01E2" w:rsidR="00D1293A" w:rsidTr="2D90BFBD" w14:paraId="463651CF" w14:textId="77777777">
        <w:trPr>
          <w:trHeight w:val="300"/>
        </w:trPr>
        <w:tc>
          <w:tcPr>
            <w:tcW w:w="4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09DD6E77"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Nom :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01E2" w:rsidR="00D1293A" w:rsidP="00867638" w:rsidRDefault="00D1293A" w14:paraId="0EE36F6D"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Prénom :</w:t>
            </w:r>
            <w:r w:rsidRPr="008A01E2">
              <w:rPr>
                <w:rFonts w:ascii="Calibri" w:hAnsi="Calibri" w:cs="Calibri"/>
                <w:lang w:val="fr-CA" w:eastAsia="fr-CA"/>
              </w:rPr>
              <w:t xml:space="preserve">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D1293A" w:rsidTr="2D90BFBD" w14:paraId="25FB33C6"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2CED484B" w14:textId="282F15DB">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 xml:space="preserve">Affiliation universitaire </w:t>
            </w:r>
            <w:r>
              <w:rPr>
                <w:rFonts w:ascii="Calibri" w:hAnsi="Calibri" w:cs="Calibri"/>
                <w:sz w:val="21"/>
                <w:szCs w:val="21"/>
                <w:lang w:val="fr-CA" w:eastAsia="fr-CA"/>
              </w:rPr>
              <w:t>(Département, Faculté, Université)</w:t>
            </w:r>
            <w:r w:rsidR="00BF41FA">
              <w:rPr>
                <w:rFonts w:ascii="Calibri" w:hAnsi="Calibri" w:cs="Calibri"/>
                <w:sz w:val="21"/>
                <w:szCs w:val="21"/>
                <w:lang w:val="fr-CA" w:eastAsia="fr-CA"/>
              </w:rPr>
              <w:t xml:space="preserve"> ou autre</w:t>
            </w:r>
            <w:r w:rsidRPr="000264F7">
              <w:rPr>
                <w:rFonts w:ascii="Calibri" w:hAnsi="Calibri" w:cs="Calibri"/>
                <w:sz w:val="21"/>
                <w:szCs w:val="21"/>
                <w:lang w:val="fr-CA" w:eastAsia="fr-CA"/>
              </w:rPr>
              <w:t>: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68550B" w:rsidTr="2D90BFBD" w14:paraId="091EFBF7"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264F7" w:rsidR="0068550B" w:rsidP="3BFE9A58" w:rsidRDefault="0068550B" w14:paraId="19AFD22E" w14:textId="0E0E3372">
            <w:pPr>
              <w:spacing w:before="144" w:beforeLines="60" w:after="144" w:afterLines="60" w:line="240" w:lineRule="auto"/>
              <w:ind w:left="0"/>
              <w:textAlignment w:val="baseline"/>
              <w:rPr>
                <w:rFonts w:ascii="Calibri" w:hAnsi="Calibri" w:cs="Calibri"/>
                <w:sz w:val="21"/>
                <w:szCs w:val="21"/>
                <w:lang w:val="fr-CA" w:eastAsia="fr-CA"/>
              </w:rPr>
            </w:pPr>
            <w:r w:rsidRPr="009845AD">
              <w:rPr>
                <w:rFonts w:ascii="Calibri" w:hAnsi="Calibri" w:cs="Calibri"/>
                <w:sz w:val="21"/>
                <w:szCs w:val="21"/>
                <w:lang w:val="fr-CA" w:eastAsia="fr-CA"/>
              </w:rPr>
              <w:t xml:space="preserve">Cochez la catégorie de membre si applicable : </w:t>
            </w:r>
            <w:r w:rsidR="00EA1109">
              <w:rPr>
                <w:rStyle w:val="normaltextrun"/>
                <w:rFonts w:hint="eastAsia" w:ascii="MS Gothic" w:hAnsi="MS Gothic" w:eastAsia="MS Gothic"/>
                <w:color w:val="000000"/>
                <w:bdr w:val="none" w:color="auto" w:sz="0" w:space="0" w:frame="1"/>
              </w:rPr>
              <w:t>☐</w:t>
            </w:r>
            <w:r w:rsidRPr="593B1866" w:rsidR="00EA1109">
              <w:rPr>
                <w:rFonts w:ascii="Calibri" w:hAnsi="Calibri" w:eastAsia="Calibri" w:cs="Calibri"/>
                <w:sz w:val="21"/>
                <w:szCs w:val="21"/>
                <w:lang w:val="fr-CA"/>
              </w:rPr>
              <w:t xml:space="preserve"> </w:t>
            </w:r>
            <w:proofErr w:type="spellStart"/>
            <w:r w:rsidRPr="000264F7" w:rsidR="00EA1109">
              <w:rPr>
                <w:rFonts w:ascii="Calibri" w:hAnsi="Calibri" w:cs="Calibri"/>
                <w:sz w:val="21"/>
                <w:szCs w:val="21"/>
                <w:lang w:val="fr-CA" w:eastAsia="fr-CA"/>
              </w:rPr>
              <w:t>Régulier∙ère</w:t>
            </w:r>
            <w:proofErr w:type="spellEnd"/>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Fonts w:ascii="Calibri" w:hAnsi="Calibri" w:cs="Calibri"/>
                <w:sz w:val="21"/>
                <w:szCs w:val="21"/>
                <w:lang w:val="fr-CA" w:eastAsia="fr-CA"/>
              </w:rPr>
              <w:t xml:space="preserve"> Partenaire</w:t>
            </w:r>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00EA1109">
              <w:rPr>
                <w:rStyle w:val="normaltextrun"/>
                <w:rFonts w:hint="eastAsia" w:ascii="MS Gothic" w:hAnsi="MS Gothic" w:eastAsia="MS Gothic"/>
                <w:color w:val="000000"/>
                <w:bdr w:val="none" w:color="auto" w:sz="0" w:space="0" w:frame="1"/>
              </w:rPr>
              <w:t>☐</w:t>
            </w:r>
            <w:r w:rsidR="00EA1109">
              <w:rPr>
                <w:rFonts w:ascii="Calibri" w:hAnsi="Calibri" w:cs="Calibri"/>
                <w:sz w:val="21"/>
                <w:szCs w:val="21"/>
                <w:lang w:val="fr-CA" w:eastAsia="fr-CA"/>
              </w:rPr>
              <w:t xml:space="preserve"> </w:t>
            </w:r>
            <w:proofErr w:type="spellStart"/>
            <w:r w:rsidRPr="000264F7" w:rsidR="00EA1109">
              <w:rPr>
                <w:rFonts w:ascii="Calibri" w:hAnsi="Calibri" w:cs="Calibri"/>
                <w:sz w:val="21"/>
                <w:szCs w:val="21"/>
                <w:lang w:val="fr-CA" w:eastAsia="fr-CA"/>
              </w:rPr>
              <w:t>Étudiant∙e</w:t>
            </w:r>
            <w:proofErr w:type="spellEnd"/>
            <w:r w:rsidRPr="1C6D60D5" w:rsidR="00EA1109">
              <w:rPr>
                <w:rStyle w:val="eop"/>
                <w:rFonts w:ascii="Calibri" w:hAnsi="Calibri" w:cs="Calibri" w:eastAsiaTheme="majorEastAsia"/>
                <w:sz w:val="21"/>
                <w:szCs w:val="21"/>
              </w:rPr>
              <w:t> </w:t>
            </w:r>
          </w:p>
        </w:tc>
      </w:tr>
      <w:tr w:rsidRPr="008A01E2" w:rsidR="00D1293A" w:rsidTr="2D90BFBD" w14:paraId="727D5869" w14:textId="77777777">
        <w:trPr>
          <w:trHeight w:val="300"/>
        </w:trPr>
        <w:tc>
          <w:tcPr>
            <w:tcW w:w="4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30FDF432"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Nom :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01E2" w:rsidR="00D1293A" w:rsidP="00867638" w:rsidRDefault="00D1293A" w14:paraId="198DDDA9" w14:textId="77777777">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Prénom :</w:t>
            </w:r>
            <w:r w:rsidRPr="008A01E2">
              <w:rPr>
                <w:rFonts w:ascii="Calibri" w:hAnsi="Calibri" w:cs="Calibri"/>
                <w:lang w:val="fr-CA" w:eastAsia="fr-CA"/>
              </w:rPr>
              <w:t xml:space="preserve">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D1293A" w:rsidTr="2D90BFBD" w14:paraId="4BEC0D80"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8A01E2" w:rsidR="00D1293A" w:rsidP="00867638" w:rsidRDefault="00D1293A" w14:paraId="4DB5A0F1" w14:textId="5CAB8FCD">
            <w:pPr>
              <w:spacing w:before="144" w:beforeLines="60" w:after="144" w:afterLines="60" w:line="240" w:lineRule="auto"/>
              <w:ind w:left="0"/>
              <w:textAlignment w:val="baseline"/>
              <w:rPr>
                <w:rFonts w:ascii="Times New Roman" w:hAnsi="Times New Roman"/>
                <w:lang w:val="fr-CA" w:eastAsia="fr-CA"/>
              </w:rPr>
            </w:pPr>
            <w:r w:rsidRPr="000264F7">
              <w:rPr>
                <w:rFonts w:ascii="Calibri" w:hAnsi="Calibri" w:cs="Calibri"/>
                <w:sz w:val="21"/>
                <w:szCs w:val="21"/>
                <w:lang w:val="fr-CA" w:eastAsia="fr-CA"/>
              </w:rPr>
              <w:t xml:space="preserve">Affiliation universitaire </w:t>
            </w:r>
            <w:r>
              <w:rPr>
                <w:rFonts w:ascii="Calibri" w:hAnsi="Calibri" w:cs="Calibri"/>
                <w:sz w:val="21"/>
                <w:szCs w:val="21"/>
                <w:lang w:val="fr-CA" w:eastAsia="fr-CA"/>
              </w:rPr>
              <w:t>(Département, Faculté, Université)</w:t>
            </w:r>
            <w:r w:rsidR="00BF41FA">
              <w:rPr>
                <w:rFonts w:ascii="Calibri" w:hAnsi="Calibri" w:cs="Calibri"/>
                <w:sz w:val="21"/>
                <w:szCs w:val="21"/>
                <w:lang w:val="fr-CA" w:eastAsia="fr-CA"/>
              </w:rPr>
              <w:t xml:space="preserve"> ou autre</w:t>
            </w:r>
            <w:r w:rsidRPr="000264F7">
              <w:rPr>
                <w:rFonts w:ascii="Calibri" w:hAnsi="Calibri" w:cs="Calibri"/>
                <w:sz w:val="21"/>
                <w:szCs w:val="21"/>
                <w:lang w:val="fr-CA" w:eastAsia="fr-CA"/>
              </w:rPr>
              <w:t>: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68550B" w:rsidTr="2D90BFBD" w14:paraId="61B4EE09"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264F7" w:rsidR="0068550B" w:rsidP="3BFE9A58" w:rsidRDefault="0068550B" w14:paraId="15EA89CB" w14:textId="719D7996">
            <w:pPr>
              <w:spacing w:before="144" w:beforeLines="60" w:after="144" w:afterLines="60" w:line="240" w:lineRule="auto"/>
              <w:ind w:left="0"/>
              <w:textAlignment w:val="baseline"/>
              <w:rPr>
                <w:rFonts w:ascii="Calibri" w:hAnsi="Calibri" w:cs="Calibri"/>
                <w:sz w:val="21"/>
                <w:szCs w:val="21"/>
                <w:lang w:val="fr-CA" w:eastAsia="fr-CA"/>
              </w:rPr>
            </w:pPr>
            <w:r w:rsidRPr="000A0CC3">
              <w:rPr>
                <w:rFonts w:ascii="Calibri" w:hAnsi="Calibri" w:cs="Calibri"/>
                <w:sz w:val="21"/>
                <w:szCs w:val="21"/>
                <w:lang w:val="fr-CA" w:eastAsia="fr-CA"/>
              </w:rPr>
              <w:t xml:space="preserve">Cochez la catégorie de membre si applicable : </w:t>
            </w:r>
            <w:r w:rsidR="00EA1109">
              <w:rPr>
                <w:rStyle w:val="normaltextrun"/>
                <w:rFonts w:hint="eastAsia" w:ascii="MS Gothic" w:hAnsi="MS Gothic" w:eastAsia="MS Gothic"/>
                <w:color w:val="000000"/>
                <w:bdr w:val="none" w:color="auto" w:sz="0" w:space="0" w:frame="1"/>
              </w:rPr>
              <w:t>☐</w:t>
            </w:r>
            <w:r w:rsidRPr="593B1866" w:rsidR="00EA1109">
              <w:rPr>
                <w:rFonts w:ascii="Calibri" w:hAnsi="Calibri" w:eastAsia="Calibri" w:cs="Calibri"/>
                <w:sz w:val="21"/>
                <w:szCs w:val="21"/>
                <w:lang w:val="fr-CA"/>
              </w:rPr>
              <w:t xml:space="preserve"> </w:t>
            </w:r>
            <w:proofErr w:type="spellStart"/>
            <w:r w:rsidRPr="000264F7" w:rsidR="00EA1109">
              <w:rPr>
                <w:rFonts w:ascii="Calibri" w:hAnsi="Calibri" w:cs="Calibri"/>
                <w:sz w:val="21"/>
                <w:szCs w:val="21"/>
                <w:lang w:val="fr-CA" w:eastAsia="fr-CA"/>
              </w:rPr>
              <w:t>Régulier∙ère</w:t>
            </w:r>
            <w:proofErr w:type="spellEnd"/>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Pr="1C6D60D5" w:rsidR="00EA1109">
              <w:rPr>
                <w:rFonts w:ascii="Calibri" w:hAnsi="Calibri" w:cs="Calibri"/>
                <w:sz w:val="21"/>
                <w:szCs w:val="21"/>
                <w:lang w:val="fr-CA" w:eastAsia="fr-CA"/>
              </w:rPr>
              <w:fldChar w:fldCharType="begin"/>
            </w:r>
            <w:r w:rsidRPr="1C6D60D5" w:rsidR="00EA1109">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1C6D60D5" w:rsidR="00EA1109">
              <w:rPr>
                <w:rFonts w:ascii="Calibri" w:hAnsi="Calibri" w:cs="Calibri"/>
                <w:sz w:val="21"/>
                <w:szCs w:val="21"/>
                <w:lang w:val="fr-CA" w:eastAsia="fr-CA"/>
              </w:rPr>
              <w:fldChar w:fldCharType="end"/>
            </w:r>
            <w:r w:rsidR="00EA1109">
              <w:rPr>
                <w:rFonts w:ascii="Calibri" w:hAnsi="Calibri" w:cs="Calibri"/>
                <w:sz w:val="21"/>
                <w:szCs w:val="21"/>
                <w:lang w:val="fr-CA" w:eastAsia="fr-CA"/>
              </w:rPr>
              <w:t xml:space="preserve"> Partenaire</w:t>
            </w:r>
            <w:r w:rsidRPr="000264F7" w:rsidR="00EA1109">
              <w:rPr>
                <w:rFonts w:ascii="Calibri" w:hAnsi="Calibri" w:cs="Calibri"/>
                <w:sz w:val="21"/>
                <w:szCs w:val="21"/>
                <w:lang w:val="fr-CA" w:eastAsia="fr-CA"/>
              </w:rPr>
              <w:t> </w:t>
            </w:r>
            <w:r w:rsidR="00EA1109">
              <w:rPr>
                <w:rFonts w:ascii="Calibri" w:hAnsi="Calibri" w:cs="Calibri"/>
                <w:sz w:val="21"/>
                <w:szCs w:val="21"/>
                <w:lang w:val="fr-CA" w:eastAsia="fr-CA"/>
              </w:rPr>
              <w:t xml:space="preserve"> </w:t>
            </w:r>
            <w:r w:rsidR="00EA1109">
              <w:rPr>
                <w:rStyle w:val="normaltextrun"/>
                <w:rFonts w:hint="eastAsia" w:ascii="MS Gothic" w:hAnsi="MS Gothic" w:eastAsia="MS Gothic"/>
                <w:color w:val="000000"/>
                <w:bdr w:val="none" w:color="auto" w:sz="0" w:space="0" w:frame="1"/>
              </w:rPr>
              <w:t>☐</w:t>
            </w:r>
            <w:r w:rsidR="00EA1109">
              <w:rPr>
                <w:rFonts w:ascii="Calibri" w:hAnsi="Calibri" w:cs="Calibri"/>
                <w:sz w:val="21"/>
                <w:szCs w:val="21"/>
                <w:lang w:val="fr-CA" w:eastAsia="fr-CA"/>
              </w:rPr>
              <w:t xml:space="preserve"> </w:t>
            </w:r>
            <w:proofErr w:type="spellStart"/>
            <w:r w:rsidRPr="000264F7" w:rsidR="00EA1109">
              <w:rPr>
                <w:rFonts w:ascii="Calibri" w:hAnsi="Calibri" w:cs="Calibri"/>
                <w:sz w:val="21"/>
                <w:szCs w:val="21"/>
                <w:lang w:val="fr-CA" w:eastAsia="fr-CA"/>
              </w:rPr>
              <w:t>Étudiant∙e</w:t>
            </w:r>
            <w:proofErr w:type="spellEnd"/>
            <w:r w:rsidRPr="1C6D60D5" w:rsidR="00EA1109">
              <w:rPr>
                <w:rStyle w:val="eop"/>
                <w:rFonts w:ascii="Calibri" w:hAnsi="Calibri" w:cs="Calibri" w:eastAsiaTheme="majorEastAsia"/>
                <w:sz w:val="21"/>
                <w:szCs w:val="21"/>
              </w:rPr>
              <w:t> </w:t>
            </w:r>
          </w:p>
        </w:tc>
      </w:tr>
    </w:tbl>
    <w:p w:rsidRPr="00891022" w:rsidR="00204932" w:rsidP="65B2E63D" w:rsidRDefault="00204932" w14:paraId="22116FED" w14:textId="44670113">
      <w:pPr>
        <w:pBdr>
          <w:top w:val="nil" w:color="000000" w:sz="0" w:space="0"/>
          <w:left w:val="nil" w:color="000000" w:sz="0" w:space="0"/>
          <w:bottom w:val="nil" w:color="000000" w:sz="0" w:space="0"/>
          <w:right w:val="nil" w:color="000000" w:sz="0" w:space="0"/>
          <w:between w:val="nil" w:color="000000" w:sz="0" w:space="0"/>
        </w:pBdr>
        <w:spacing w:before="120" w:after="120" w:line="240" w:lineRule="auto"/>
        <w:ind w:left="0"/>
        <w:rPr>
          <w:rFonts w:ascii="Calibri" w:hAnsi="Calibri" w:cs="Calibri"/>
          <w:color w:val="000000" w:themeColor="text1" w:themeTint="FF" w:themeShade="FF"/>
          <w:sz w:val="22"/>
          <w:szCs w:val="22"/>
        </w:rPr>
      </w:pP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9088"/>
      </w:tblGrid>
      <w:tr w:rsidR="65B2E63D" w:rsidTr="65B2E63D" w14:paraId="3736BB1D">
        <w:trPr>
          <w:trHeight w:val="300"/>
        </w:trPr>
        <w:tc>
          <w:tcPr>
            <w:tcW w:w="9088" w:type="dxa"/>
            <w:tcBorders>
              <w:top w:val="single" w:color="000000" w:themeColor="text1" w:sz="6"/>
              <w:left w:val="single" w:color="000000" w:themeColor="text1" w:sz="6"/>
              <w:bottom w:val="single" w:color="000000" w:themeColor="text1" w:sz="6"/>
              <w:right w:val="single" w:color="000000" w:themeColor="text1" w:sz="6"/>
            </w:tcBorders>
            <w:shd w:val="clear" w:color="auto" w:fill="134163" w:themeFill="accent6" w:themeFillShade="80"/>
            <w:tcMar/>
            <w:vAlign w:val="center"/>
          </w:tcPr>
          <w:p w:rsidR="7B44DA2E" w:rsidP="65B2E63D" w:rsidRDefault="7B44DA2E" w14:paraId="4DA02852" w14:textId="37E3DAF5">
            <w:pPr>
              <w:pStyle w:val="Normal"/>
              <w:suppressLineNumbers w:val="0"/>
              <w:bidi w:val="0"/>
              <w:spacing w:before="120" w:beforeAutospacing="off" w:after="120" w:afterAutospacing="off" w:line="240" w:lineRule="auto"/>
              <w:ind w:left="0" w:right="0"/>
              <w:jc w:val="both"/>
            </w:pPr>
            <w:r w:rsidRPr="65B2E63D" w:rsidR="7B44DA2E">
              <w:rPr>
                <w:rFonts w:ascii="Calibri" w:hAnsi="Calibri" w:cs="Calibri"/>
                <w:b w:val="1"/>
                <w:bCs w:val="1"/>
                <w:smallCaps w:val="1"/>
                <w:color w:val="FFFFFF" w:themeColor="background1" w:themeTint="FF" w:themeShade="FF"/>
                <w:lang w:val="fr-CA" w:eastAsia="fr-CA"/>
              </w:rPr>
              <w:t xml:space="preserve">Justification du </w:t>
            </w:r>
            <w:r w:rsidRPr="65B2E63D" w:rsidR="079DA3DE">
              <w:rPr>
                <w:rFonts w:ascii="Calibri" w:hAnsi="Calibri" w:cs="Calibri"/>
                <w:b w:val="1"/>
                <w:bCs w:val="1"/>
                <w:smallCaps w:val="1"/>
                <w:color w:val="FFFFFF" w:themeColor="background1" w:themeTint="FF" w:themeShade="FF"/>
                <w:lang w:val="fr-CA" w:eastAsia="fr-CA"/>
              </w:rPr>
              <w:t>c</w:t>
            </w:r>
            <w:r w:rsidRPr="65B2E63D" w:rsidR="4F0ED2B9">
              <w:rPr>
                <w:rFonts w:ascii="Calibri" w:hAnsi="Calibri" w:cs="Calibri"/>
                <w:b w:val="1"/>
                <w:bCs w:val="1"/>
                <w:smallCaps w:val="1"/>
                <w:color w:val="FFFFFF" w:themeColor="background1" w:themeTint="FF" w:themeShade="FF"/>
                <w:lang w:val="fr-CA" w:eastAsia="fr-CA"/>
              </w:rPr>
              <w:t xml:space="preserve">ritère C </w:t>
            </w:r>
            <w:r w:rsidRPr="65B2E63D" w:rsidR="36FB39F1">
              <w:rPr>
                <w:rFonts w:ascii="Calibri" w:hAnsi="Calibri" w:cs="Calibri"/>
                <w:b w:val="1"/>
                <w:bCs w:val="1"/>
                <w:smallCaps w:val="1"/>
                <w:color w:val="FFFFFF" w:themeColor="background1" w:themeTint="FF" w:themeShade="FF"/>
                <w:lang w:val="fr-CA" w:eastAsia="fr-CA"/>
              </w:rPr>
              <w:t xml:space="preserve">du guide d’application </w:t>
            </w:r>
            <w:r w:rsidRPr="65B2E63D" w:rsidR="4F0ED2B9">
              <w:rPr>
                <w:rFonts w:ascii="Calibri" w:hAnsi="Calibri" w:cs="Calibri"/>
                <w:b w:val="1"/>
                <w:bCs w:val="1"/>
                <w:smallCaps w:val="1"/>
                <w:color w:val="FFFFFF" w:themeColor="background1" w:themeTint="FF" w:themeShade="FF"/>
                <w:lang w:val="fr-CA" w:eastAsia="fr-CA"/>
              </w:rPr>
              <w:t>(si applicable)</w:t>
            </w:r>
          </w:p>
        </w:tc>
      </w:tr>
      <w:tr w:rsidR="65B2E63D" w:rsidTr="65B2E63D" w14:paraId="0F09CC22">
        <w:trPr>
          <w:trHeight w:val="300"/>
        </w:trPr>
        <w:tc>
          <w:tcPr>
            <w:tcW w:w="9088" w:type="dxa"/>
            <w:tcBorders>
              <w:top w:val="single" w:color="000000" w:themeColor="text1" w:sz="6"/>
              <w:left w:val="single" w:color="000000" w:themeColor="text1" w:sz="6"/>
              <w:bottom w:val="single" w:color="000000" w:themeColor="text1" w:sz="6"/>
              <w:right w:val="single" w:color="000000" w:themeColor="text1" w:sz="6"/>
            </w:tcBorders>
            <w:shd w:val="clear" w:color="auto" w:fill="E6EEF0" w:themeFill="accent5" w:themeFillTint="33"/>
            <w:tcMar/>
            <w:vAlign w:val="center"/>
          </w:tcPr>
          <w:p w:rsidR="4F0ED2B9" w:rsidP="65B2E63D" w:rsidRDefault="4F0ED2B9" w14:paraId="4F9C43D2" w14:textId="7E248A6C">
            <w:pPr>
              <w:pStyle w:val="Normal"/>
              <w:suppressLineNumbers w:val="0"/>
              <w:bidi w:val="0"/>
              <w:spacing w:beforeLines="60" w:beforeAutospacing="off" w:afterLines="60" w:afterAutospacing="off" w:line="240" w:lineRule="auto"/>
              <w:ind w:left="0" w:right="0"/>
              <w:jc w:val="both"/>
            </w:pPr>
            <w:r w:rsidRPr="65B2E63D" w:rsidR="4F0ED2B9">
              <w:rPr>
                <w:rFonts w:ascii="Calibri" w:hAnsi="Calibri" w:cs="Calibri"/>
                <w:b w:val="1"/>
                <w:bCs w:val="1"/>
                <w:sz w:val="20"/>
                <w:szCs w:val="20"/>
                <w:lang w:val="fr-CA" w:eastAsia="fr-CA"/>
              </w:rPr>
              <w:t>Si vous ne pouvez respecter le critère C, veuillez le justifier et inclure les règles d’</w:t>
            </w:r>
            <w:r w:rsidRPr="65B2E63D" w:rsidR="4F0ED2B9">
              <w:rPr>
                <w:rFonts w:ascii="Calibri" w:hAnsi="Calibri" w:cs="Calibri"/>
                <w:b w:val="1"/>
                <w:bCs w:val="1"/>
                <w:i w:val="1"/>
                <w:iCs w:val="1"/>
                <w:sz w:val="20"/>
                <w:szCs w:val="20"/>
                <w:lang w:val="fr-CA" w:eastAsia="fr-CA"/>
              </w:rPr>
              <w:t>authorship</w:t>
            </w:r>
            <w:r w:rsidRPr="65B2E63D" w:rsidR="4F0ED2B9">
              <w:rPr>
                <w:rFonts w:ascii="Calibri" w:hAnsi="Calibri" w:cs="Calibri"/>
                <w:b w:val="1"/>
                <w:bCs w:val="1"/>
                <w:sz w:val="20"/>
                <w:szCs w:val="20"/>
                <w:lang w:val="fr-CA" w:eastAsia="fr-CA"/>
              </w:rPr>
              <w:t xml:space="preserve"> de la revue ou de l’établissement.</w:t>
            </w:r>
          </w:p>
        </w:tc>
      </w:tr>
      <w:tr w:rsidR="65B2E63D" w:rsidTr="65B2E63D" w14:paraId="5A70B3BC">
        <w:trPr>
          <w:trHeight w:val="300"/>
        </w:trPr>
        <w:tc>
          <w:tcPr>
            <w:tcW w:w="9088" w:type="dxa"/>
            <w:tcBorders>
              <w:top w:val="single" w:color="000000" w:themeColor="text1" w:sz="6"/>
              <w:left w:val="single" w:color="000000" w:themeColor="text1" w:sz="6"/>
              <w:right w:val="single" w:color="000000" w:themeColor="text1" w:sz="6"/>
            </w:tcBorders>
            <w:shd w:val="clear" w:color="auto" w:fill="auto"/>
            <w:tcMar/>
            <w:vAlign w:val="center"/>
          </w:tcPr>
          <w:p w:rsidR="65B2E63D" w:rsidP="65B2E63D" w:rsidRDefault="65B2E63D" w14:paraId="5C2BA657" w14:textId="40152868">
            <w:pPr>
              <w:spacing w:before="144" w:beforeLines="60" w:after="144" w:afterLines="60" w:line="240" w:lineRule="auto"/>
              <w:ind w:left="0"/>
              <w:rPr>
                <w:rFonts w:ascii="Calibri" w:hAnsi="Calibri" w:cs="Calibri"/>
                <w:sz w:val="21"/>
                <w:szCs w:val="21"/>
                <w:lang w:val="fr-CA" w:eastAsia="fr-CA"/>
              </w:rPr>
            </w:pPr>
            <w:r w:rsidRPr="65B2E63D" w:rsidR="65B2E63D">
              <w:rPr>
                <w:rStyle w:val="normaltextrun"/>
                <w:rFonts w:ascii="Cambria" w:hAnsi="Cambria"/>
                <w:color w:val="808080" w:themeColor="background1" w:themeTint="FF" w:themeShade="80"/>
                <w:sz w:val="21"/>
                <w:szCs w:val="21"/>
              </w:rPr>
              <w:t>Cliquez ici pour entrer du texte.</w:t>
            </w:r>
            <w:r w:rsidRPr="65B2E63D" w:rsidR="65B2E63D">
              <w:rPr>
                <w:rStyle w:val="contentcontrolboundarysink"/>
                <w:rFonts w:ascii="Cambria" w:hAnsi="Cambria"/>
                <w:color w:val="000000" w:themeColor="text1" w:themeTint="FF" w:themeShade="FF"/>
              </w:rPr>
              <w:t>​</w:t>
            </w:r>
          </w:p>
        </w:tc>
      </w:tr>
    </w:tbl>
    <w:p w:rsidRPr="00891022" w:rsidR="00204932" w:rsidP="65B2E63D" w:rsidRDefault="00204932" w14:paraId="7A5322D1" w14:textId="3DE0AC6A">
      <w:pPr>
        <w:pStyle w:val="Normal"/>
        <w:pBdr>
          <w:top w:val="nil" w:color="000000" w:sz="0" w:space="0"/>
          <w:left w:val="nil" w:color="000000" w:sz="0" w:space="0"/>
          <w:bottom w:val="nil" w:color="000000" w:sz="0" w:space="0"/>
          <w:right w:val="nil" w:color="000000" w:sz="0" w:space="0"/>
          <w:between w:val="nil" w:color="000000" w:sz="0" w:space="0"/>
        </w:pBdr>
        <w:spacing w:before="120" w:after="120" w:line="240" w:lineRule="auto"/>
        <w:ind w:left="207"/>
        <w:rPr>
          <w:rFonts w:ascii="Calibri" w:hAnsi="Calibri" w:cs="Calibri"/>
          <w:color w:val="000000"/>
          <w:sz w:val="22"/>
          <w:szCs w:val="22"/>
        </w:rPr>
      </w:pP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4205"/>
        <w:gridCol w:w="4883"/>
      </w:tblGrid>
      <w:tr w:rsidRPr="008A01E2" w:rsidR="0068550B" w:rsidTr="02E5B172" w14:paraId="4BB8E927"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tcMar/>
            <w:vAlign w:val="center"/>
            <w:hideMark/>
          </w:tcPr>
          <w:p w:rsidRPr="008A01E2" w:rsidR="0068550B" w:rsidP="00867638" w:rsidRDefault="0068550B" w14:paraId="61065A09" w14:textId="767578BC">
            <w:pPr>
              <w:spacing w:before="120" w:after="120" w:line="240" w:lineRule="auto"/>
              <w:ind w:left="0"/>
              <w:jc w:val="both"/>
              <w:rPr>
                <w:rFonts w:ascii="Times New Roman" w:hAnsi="Times New Roman"/>
                <w:lang w:val="fr-CA" w:eastAsia="fr-CA"/>
              </w:rPr>
            </w:pPr>
            <w:r w:rsidRPr="00867638">
              <w:rPr>
                <w:rFonts w:ascii="Calibri" w:hAnsi="Calibri" w:cs="Calibri"/>
                <w:b/>
                <w:bCs/>
                <w:smallCaps/>
                <w:color w:val="FFFFFF"/>
                <w:spacing w:val="20"/>
                <w:lang w:val="fr-CA" w:eastAsia="fr-CA"/>
              </w:rPr>
              <w:t>aide</w:t>
            </w:r>
            <w:r w:rsidR="006C1F7A">
              <w:rPr>
                <w:rFonts w:ascii="Calibri" w:hAnsi="Calibri" w:cs="Calibri"/>
                <w:b/>
                <w:bCs/>
                <w:smallCaps/>
                <w:color w:val="FFFFFF"/>
                <w:spacing w:val="20"/>
                <w:lang w:val="fr-CA" w:eastAsia="fr-CA"/>
              </w:rPr>
              <w:t>s</w:t>
            </w:r>
            <w:r w:rsidRPr="00867638">
              <w:rPr>
                <w:rFonts w:ascii="Calibri" w:hAnsi="Calibri" w:cs="Calibri"/>
                <w:b/>
                <w:bCs/>
                <w:smallCaps/>
                <w:color w:val="FFFFFF"/>
                <w:spacing w:val="20"/>
                <w:lang w:val="fr-CA" w:eastAsia="fr-CA"/>
              </w:rPr>
              <w:t xml:space="preserve"> financière</w:t>
            </w:r>
            <w:r w:rsidR="006C1F7A">
              <w:rPr>
                <w:rFonts w:ascii="Calibri" w:hAnsi="Calibri" w:cs="Calibri"/>
                <w:b/>
                <w:bCs/>
                <w:smallCaps/>
                <w:color w:val="FFFFFF"/>
                <w:spacing w:val="20"/>
                <w:lang w:val="fr-CA" w:eastAsia="fr-CA"/>
              </w:rPr>
              <w:t>s</w:t>
            </w:r>
            <w:r w:rsidRPr="00867638">
              <w:rPr>
                <w:rFonts w:ascii="Calibri" w:hAnsi="Calibri" w:cs="Calibri"/>
                <w:b/>
                <w:bCs/>
                <w:smallCaps/>
                <w:color w:val="FFFFFF"/>
                <w:spacing w:val="20"/>
                <w:lang w:val="fr-CA" w:eastAsia="fr-CA"/>
              </w:rPr>
              <w:t xml:space="preserve"> </w:t>
            </w:r>
            <w:r w:rsidR="00EE7F53">
              <w:rPr>
                <w:rFonts w:ascii="Calibri" w:hAnsi="Calibri" w:cs="Calibri"/>
                <w:b/>
                <w:bCs/>
                <w:smallCaps/>
                <w:color w:val="FFFFFF"/>
                <w:spacing w:val="20"/>
                <w:lang w:val="fr-CA" w:eastAsia="fr-CA"/>
              </w:rPr>
              <w:t>antérieure</w:t>
            </w:r>
            <w:r w:rsidR="006C1F7A">
              <w:rPr>
                <w:rFonts w:ascii="Calibri" w:hAnsi="Calibri" w:cs="Calibri"/>
                <w:b/>
                <w:bCs/>
                <w:smallCaps/>
                <w:color w:val="FFFFFF"/>
                <w:spacing w:val="20"/>
                <w:lang w:val="fr-CA" w:eastAsia="fr-CA"/>
              </w:rPr>
              <w:t>s</w:t>
            </w:r>
          </w:p>
        </w:tc>
      </w:tr>
      <w:tr w:rsidRPr="008F51F4" w:rsidR="0068550B" w:rsidTr="02E5B172" w14:paraId="09E471F5" w14:textId="77777777">
        <w:trPr>
          <w:trHeight w:val="345"/>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6EEF0" w:themeFill="accent5" w:themeFillTint="33"/>
            <w:tcMar/>
            <w:vAlign w:val="center"/>
          </w:tcPr>
          <w:p w:rsidRPr="008F51F4" w:rsidR="0068550B" w:rsidP="00867638" w:rsidRDefault="00891022" w14:paraId="0FD56DDD" w14:textId="04B3D088" w14:noSpellErr="1">
            <w:pPr>
              <w:spacing w:before="144" w:beforeLines="60" w:after="144" w:afterLines="60" w:line="240" w:lineRule="auto"/>
              <w:ind w:left="0"/>
              <w:jc w:val="both"/>
              <w:textAlignment w:val="baseline"/>
              <w:rPr>
                <w:rFonts w:ascii="Calibri" w:hAnsi="Calibri" w:cs="Calibri"/>
                <w:b w:val="1"/>
                <w:bCs w:val="1"/>
                <w:sz w:val="20"/>
                <w:szCs w:val="20"/>
                <w:lang w:val="fr-CA" w:eastAsia="fr-CA"/>
              </w:rPr>
            </w:pPr>
            <w:r w:rsidRPr="02E5B172" w:rsidR="6664C025">
              <w:rPr>
                <w:rFonts w:ascii="Calibri" w:hAnsi="Calibri" w:cs="Calibri"/>
                <w:b w:val="1"/>
                <w:bCs w:val="1"/>
                <w:sz w:val="20"/>
                <w:szCs w:val="20"/>
                <w:lang w:val="fr-CA" w:eastAsia="fr-CA"/>
              </w:rPr>
              <w:t xml:space="preserve">Veuillez indiquer les sources de financement antérieures que </w:t>
            </w:r>
            <w:r w:rsidRPr="02E5B172" w:rsidR="6664C025">
              <w:rPr>
                <w:rFonts w:ascii="Calibri" w:hAnsi="Calibri" w:cs="Calibri"/>
                <w:b w:val="1"/>
                <w:bCs w:val="1"/>
                <w:sz w:val="20"/>
                <w:szCs w:val="20"/>
                <w:lang w:val="fr-CA" w:eastAsia="fr-CA"/>
              </w:rPr>
              <w:t xml:space="preserve">vous avez </w:t>
            </w:r>
            <w:r w:rsidRPr="02E5B172" w:rsidR="6664C025">
              <w:rPr>
                <w:rFonts w:ascii="Calibri" w:hAnsi="Calibri" w:cs="Calibri"/>
                <w:b w:val="1"/>
                <w:bCs w:val="1"/>
                <w:sz w:val="20"/>
                <w:szCs w:val="20"/>
                <w:lang w:val="fr-CA" w:eastAsia="fr-CA"/>
              </w:rPr>
              <w:t>reçue</w:t>
            </w:r>
            <w:r w:rsidRPr="02E5B172" w:rsidR="00E86CA7">
              <w:rPr>
                <w:rFonts w:ascii="Calibri" w:hAnsi="Calibri" w:cs="Calibri"/>
                <w:b w:val="1"/>
                <w:bCs w:val="1"/>
                <w:sz w:val="20"/>
                <w:szCs w:val="20"/>
                <w:lang w:val="fr-CA" w:eastAsia="fr-CA"/>
              </w:rPr>
              <w:t>s</w:t>
            </w:r>
            <w:r w:rsidRPr="02E5B172" w:rsidR="06B7E77C">
              <w:rPr>
                <w:rFonts w:ascii="Calibri" w:hAnsi="Calibri" w:cs="Calibri"/>
                <w:b w:val="1"/>
                <w:bCs w:val="1"/>
                <w:sz w:val="20"/>
                <w:szCs w:val="20"/>
                <w:lang w:val="fr-CA" w:eastAsia="fr-CA"/>
              </w:rPr>
              <w:t xml:space="preserve"> en lien </w:t>
            </w:r>
            <w:r w:rsidRPr="02E5B172" w:rsidR="06B7E77C">
              <w:rPr>
                <w:rFonts w:ascii="Calibri" w:hAnsi="Calibri" w:cs="Calibri"/>
                <w:b w:val="1"/>
                <w:bCs w:val="1"/>
                <w:sz w:val="20"/>
                <w:szCs w:val="20"/>
                <w:lang w:val="fr-CA" w:eastAsia="fr-CA"/>
              </w:rPr>
              <w:t>avec le projet discuté dans cet article, si applicable</w:t>
            </w:r>
            <w:r w:rsidRPr="02E5B172" w:rsidR="6664C025">
              <w:rPr>
                <w:rFonts w:ascii="Calibri" w:hAnsi="Calibri" w:cs="Calibri"/>
                <w:b w:val="1"/>
                <w:bCs w:val="1"/>
                <w:sz w:val="20"/>
                <w:szCs w:val="20"/>
                <w:lang w:val="fr-CA" w:eastAsia="fr-CA"/>
              </w:rPr>
              <w:t xml:space="preserve">. </w:t>
            </w:r>
          </w:p>
        </w:tc>
      </w:tr>
      <w:tr w:rsidRPr="008A01E2" w:rsidR="00963D3D" w:rsidTr="02E5B172" w14:paraId="5A62BCDF" w14:textId="77777777">
        <w:trPr>
          <w:trHeight w:val="300"/>
        </w:trPr>
        <w:tc>
          <w:tcPr>
            <w:tcW w:w="4205" w:type="dxa"/>
            <w:vMerge w:val="restart"/>
            <w:tcBorders>
              <w:top w:val="single" w:color="000000" w:themeColor="text1" w:sz="6" w:space="0"/>
              <w:left w:val="single" w:color="000000" w:themeColor="text1" w:sz="6" w:space="0"/>
              <w:right w:val="single" w:color="000000" w:themeColor="text1" w:sz="6" w:space="0"/>
            </w:tcBorders>
            <w:shd w:val="clear" w:color="auto" w:fill="auto"/>
            <w:tcMar/>
            <w:vAlign w:val="center"/>
            <w:hideMark/>
          </w:tcPr>
          <w:p w:rsidR="00963D3D" w:rsidP="00867638" w:rsidRDefault="00963D3D" w14:paraId="0604A5E4" w14:textId="77777777">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t>Est-ce une publication découlant d’une étude financée ?</w:t>
            </w:r>
            <w:r w:rsidRPr="000264F7">
              <w:rPr>
                <w:rFonts w:ascii="Calibri" w:hAnsi="Calibri" w:cs="Calibri"/>
                <w:sz w:val="21"/>
                <w:szCs w:val="21"/>
                <w:lang w:val="fr-CA" w:eastAsia="fr-CA"/>
              </w:rPr>
              <w:t> :</w:t>
            </w:r>
          </w:p>
          <w:p w:rsidRPr="008A01E2" w:rsidR="00963D3D" w:rsidP="00EA1109" w:rsidRDefault="00EA1109" w14:paraId="1BF48019" w14:textId="439384ED">
            <w:pPr>
              <w:spacing w:before="144" w:beforeLines="60" w:after="144" w:afterLines="60" w:line="240" w:lineRule="auto"/>
              <w:ind w:left="0"/>
              <w:textAlignment w:val="baseline"/>
              <w:rPr>
                <w:rFonts w:ascii="Times New Roman" w:hAnsi="Times New Roman"/>
                <w:lang w:val="fr-CA" w:eastAsia="fr-CA"/>
              </w:rPr>
            </w:pPr>
            <w:r>
              <w:rPr>
                <w:rStyle w:val="normaltextrun"/>
                <w:rFonts w:hint="eastAsia" w:ascii="MS Gothic" w:hAnsi="MS Gothic" w:eastAsia="MS Gothic"/>
                <w:color w:val="000000"/>
                <w:bdr w:val="none" w:color="auto" w:sz="0" w:space="0" w:frame="1"/>
              </w:rPr>
              <w:t>☐</w:t>
            </w:r>
            <w:r w:rsidRPr="3BFE9A58" w:rsidR="23A365B8">
              <w:rPr>
                <w:rFonts w:ascii="Calibri" w:hAnsi="Calibri" w:eastAsia="Calibri" w:cs="Calibri"/>
                <w:sz w:val="21"/>
                <w:szCs w:val="21"/>
                <w:lang w:val="fr-CA"/>
              </w:rPr>
              <w:t xml:space="preserve"> </w:t>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sidR="13CE5E50">
              <w:rPr>
                <w:rFonts w:ascii="Calibri" w:hAnsi="Calibri" w:cs="Calibri"/>
                <w:sz w:val="21"/>
                <w:szCs w:val="21"/>
                <w:lang w:val="fr-CA" w:eastAsia="fr-CA"/>
              </w:rPr>
              <w:t>Oui</w:t>
            </w:r>
            <w:r w:rsidR="13CE5E50">
              <w:rPr>
                <w:rStyle w:val="normaltextrun"/>
                <w:rFonts w:ascii="Cambria" w:hAnsi="Cambria"/>
                <w:color w:val="808080"/>
                <w:sz w:val="21"/>
                <w:szCs w:val="21"/>
                <w:shd w:val="clear" w:color="auto" w:fill="FFFFFF"/>
              </w:rPr>
              <w:t xml:space="preserve"> </w:t>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Pr>
                <w:rFonts w:ascii="Calibri" w:hAnsi="Calibri" w:cs="Calibri"/>
                <w:sz w:val="21"/>
                <w:szCs w:val="21"/>
                <w:lang w:val="fr-CA" w:eastAsia="fr-CA"/>
              </w:rPr>
              <w:t xml:space="preserve"> </w:t>
            </w:r>
            <w:r>
              <w:rPr>
                <w:rStyle w:val="normaltextrun"/>
                <w:rFonts w:hint="eastAsia" w:ascii="MS Gothic" w:hAnsi="MS Gothic" w:eastAsia="MS Gothic"/>
                <w:color w:val="000000"/>
                <w:bdr w:val="none" w:color="auto" w:sz="0" w:space="0" w:frame="1"/>
              </w:rPr>
              <w:t>☐</w:t>
            </w:r>
            <w:r w:rsidRPr="00EA1109">
              <w:rPr>
                <w:rStyle w:val="normaltextrun"/>
                <w:rFonts w:ascii="Calibri" w:hAnsi="Calibri" w:eastAsia="MS Gothic" w:cs="Calibri"/>
                <w:color w:val="000000"/>
                <w:bdr w:val="none" w:color="auto" w:sz="0" w:space="0" w:frame="1"/>
              </w:rPr>
              <w:t xml:space="preserve"> </w:t>
            </w:r>
            <w:r w:rsidRPr="00EA1109" w:rsidR="13CE5E50">
              <w:rPr>
                <w:rFonts w:ascii="Calibri" w:hAnsi="Calibri" w:cs="Calibri"/>
                <w:sz w:val="21"/>
                <w:szCs w:val="21"/>
                <w:lang w:val="fr-CA" w:eastAsia="fr-CA"/>
              </w:rPr>
              <w:t>Non</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A01E2" w:rsidR="00963D3D" w:rsidP="00867638" w:rsidRDefault="00963D3D" w14:paraId="0DE30C7D" w14:textId="386BCA72">
            <w:pPr>
              <w:spacing w:before="144" w:beforeLines="60" w:after="144" w:afterLines="60" w:line="240" w:lineRule="auto"/>
              <w:ind w:left="0"/>
              <w:textAlignment w:val="baseline"/>
              <w:rPr>
                <w:rFonts w:ascii="Times New Roman" w:hAnsi="Times New Roman"/>
                <w:lang w:val="fr-CA" w:eastAsia="fr-CA"/>
              </w:rPr>
            </w:pPr>
            <w:r>
              <w:rPr>
                <w:rFonts w:ascii="Calibri" w:hAnsi="Calibri" w:cs="Calibri"/>
                <w:sz w:val="21"/>
                <w:szCs w:val="21"/>
                <w:lang w:val="fr-CA" w:eastAsia="fr-CA"/>
              </w:rPr>
              <w:t>Si oui, indiquer la source de financement</w:t>
            </w:r>
            <w:r w:rsidRPr="000264F7">
              <w:rPr>
                <w:rFonts w:ascii="Calibri" w:hAnsi="Calibri" w:cs="Calibri"/>
                <w:sz w:val="21"/>
                <w:szCs w:val="21"/>
                <w:lang w:val="fr-CA" w:eastAsia="fr-CA"/>
              </w:rPr>
              <w:t> :</w:t>
            </w:r>
            <w:r w:rsidRPr="008A01E2">
              <w:rPr>
                <w:rFonts w:ascii="Calibri" w:hAnsi="Calibri" w:cs="Calibri"/>
                <w:lang w:val="fr-CA" w:eastAsia="fr-CA"/>
              </w:rPr>
              <w:t xml:space="preserve"> </w:t>
            </w:r>
            <w:r>
              <w:rPr>
                <w:rStyle w:val="contentcontrolboundarysink"/>
                <w:rFonts w:ascii="Cambria" w:hAnsi="Cambria"/>
                <w:color w:val="000000"/>
                <w:shd w:val="clear" w:color="auto" w:fill="FFFFFF"/>
              </w:rPr>
              <w:t>​</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r w:rsidRPr="008A01E2" w:rsidR="00963D3D" w:rsidTr="02E5B172" w14:paraId="5C7D7EEA" w14:textId="77777777">
        <w:trPr>
          <w:trHeight w:val="595"/>
        </w:trPr>
        <w:tc>
          <w:tcPr>
            <w:tcW w:w="4205" w:type="dxa"/>
            <w:vMerge/>
            <w:tcMar/>
            <w:vAlign w:val="center"/>
          </w:tcPr>
          <w:p w:rsidR="00963D3D" w:rsidP="00867638" w:rsidRDefault="00963D3D" w14:paraId="4F9AC8C9" w14:textId="0D67BBCD">
            <w:pPr>
              <w:spacing w:before="144" w:beforeLines="60" w:after="144" w:afterLines="60" w:line="240" w:lineRule="auto"/>
              <w:ind w:left="0"/>
              <w:textAlignment w:val="baseline"/>
              <w:rPr>
                <w:rFonts w:ascii="Calibri" w:hAnsi="Calibri" w:cs="Calibri"/>
                <w:sz w:val="21"/>
                <w:szCs w:val="21"/>
                <w:lang w:val="fr-CA" w:eastAsia="fr-CA"/>
              </w:rPr>
            </w:pP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963D3D" w:rsidP="3BFE9A58" w:rsidRDefault="13CE5E50" w14:paraId="0015B997" w14:textId="1155DB76">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t xml:space="preserve">Est-ce qu’une partie du budget était réservé à la publication en libre accès ? </w:t>
            </w:r>
            <w:r w:rsidR="00EA1109">
              <w:rPr>
                <w:rStyle w:val="normaltextrun"/>
                <w:rFonts w:hint="eastAsia" w:ascii="MS Gothic" w:hAnsi="MS Gothic" w:eastAsia="MS Gothic"/>
                <w:color w:val="000000"/>
                <w:bdr w:val="none" w:color="auto" w:sz="0" w:space="0" w:frame="1"/>
              </w:rPr>
              <w:t>☐</w:t>
            </w:r>
            <w:r w:rsidRPr="00EA1109" w:rsidR="00EA1109">
              <w:rPr>
                <w:rFonts w:hint="eastAsia"/>
                <w:sz w:val="21"/>
                <w:szCs w:val="21"/>
                <w:lang w:val="fr-CA" w:eastAsia="fr-CA"/>
              </w:rPr>
              <w:t xml:space="preserve"> </w:t>
            </w:r>
            <w:r w:rsidRPr="00EA1109">
              <w:rPr>
                <w:rFonts w:ascii="Calibri" w:hAnsi="Calibri" w:cs="Calibri"/>
                <w:sz w:val="21"/>
                <w:szCs w:val="21"/>
                <w:lang w:val="fr-CA" w:eastAsia="fr-CA"/>
              </w:rPr>
              <w:t>Oui</w:t>
            </w:r>
            <w:r w:rsidR="00EA1109">
              <w:rPr>
                <w:rFonts w:ascii="Calibri" w:hAnsi="Calibri" w:cs="Calibri"/>
                <w:sz w:val="21"/>
                <w:szCs w:val="21"/>
                <w:lang w:val="fr-CA" w:eastAsia="fr-CA"/>
              </w:rPr>
              <w:t xml:space="preserve"> </w:t>
            </w:r>
            <w:r>
              <w:rPr>
                <w:rStyle w:val="normaltextrun"/>
                <w:rFonts w:ascii="Cambria" w:hAnsi="Cambria"/>
                <w:color w:val="808080"/>
                <w:sz w:val="21"/>
                <w:szCs w:val="21"/>
                <w:shd w:val="clear" w:color="auto" w:fill="FFFFFF"/>
              </w:rPr>
              <w:t xml:space="preserve"> </w:t>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Pr="00EA1109" w:rsidR="00EA1109">
              <w:rPr>
                <w:rFonts w:hint="eastAsia"/>
                <w:sz w:val="21"/>
                <w:szCs w:val="21"/>
                <w:lang w:val="fr-CA" w:eastAsia="fr-CA"/>
              </w:rPr>
              <w:t xml:space="preserve"> </w:t>
            </w:r>
            <w:r w:rsidRPr="00EA1109">
              <w:rPr>
                <w:sz w:val="21"/>
                <w:szCs w:val="21"/>
                <w:lang w:val="fr-CA" w:eastAsia="fr-CA"/>
              </w:rPr>
              <w:t>Non</w:t>
            </w:r>
          </w:p>
        </w:tc>
      </w:tr>
      <w:tr w:rsidRPr="008A01E2" w:rsidR="00963D3D" w:rsidTr="02E5B172" w14:paraId="56F23300" w14:textId="77777777">
        <w:trPr>
          <w:trHeight w:val="300"/>
        </w:trPr>
        <w:tc>
          <w:tcPr>
            <w:tcW w:w="4205"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00963D3D" w:rsidP="3BFE9A58" w:rsidRDefault="13CE5E50" w14:paraId="1F125082" w14:textId="01539839">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t xml:space="preserve">Avez-vous </w:t>
            </w:r>
            <w:r w:rsidR="12298A27">
              <w:rPr>
                <w:rFonts w:ascii="Calibri" w:hAnsi="Calibri" w:cs="Calibri"/>
                <w:sz w:val="21"/>
                <w:szCs w:val="21"/>
                <w:lang w:val="fr-CA" w:eastAsia="fr-CA"/>
              </w:rPr>
              <w:t xml:space="preserve">déjà </w:t>
            </w:r>
            <w:r w:rsidR="00E86CA7">
              <w:rPr>
                <w:rFonts w:ascii="Calibri" w:hAnsi="Calibri" w:cs="Calibri"/>
                <w:sz w:val="21"/>
                <w:szCs w:val="21"/>
                <w:lang w:val="fr-CA" w:eastAsia="fr-CA"/>
              </w:rPr>
              <w:t xml:space="preserve">bénéficié </w:t>
            </w:r>
            <w:r w:rsidR="12298A27">
              <w:rPr>
                <w:rFonts w:ascii="Calibri" w:hAnsi="Calibri" w:cs="Calibri"/>
                <w:sz w:val="21"/>
                <w:szCs w:val="21"/>
                <w:lang w:val="fr-CA" w:eastAsia="fr-CA"/>
              </w:rPr>
              <w:t xml:space="preserve">de </w:t>
            </w:r>
            <w:r w:rsidR="12298A27">
              <w:rPr>
                <w:rFonts w:ascii="Calibri" w:hAnsi="Calibri" w:cs="Calibri"/>
                <w:sz w:val="21"/>
                <w:szCs w:val="21"/>
                <w:lang w:val="fr-CA" w:eastAsia="fr-CA"/>
              </w:rPr>
              <w:t xml:space="preserve">ce </w:t>
            </w:r>
            <w:r w:rsidR="024750E0">
              <w:rPr>
                <w:rFonts w:ascii="Calibri" w:hAnsi="Calibri" w:cs="Calibri"/>
                <w:sz w:val="21"/>
                <w:szCs w:val="21"/>
                <w:lang w:val="fr-CA" w:eastAsia="fr-CA"/>
              </w:rPr>
              <w:t xml:space="preserve">financement (ou </w:t>
            </w:r>
            <w:proofErr w:type="spellStart"/>
            <w:r w:rsidR="024750E0">
              <w:rPr>
                <w:rFonts w:ascii="Calibri" w:hAnsi="Calibri" w:cs="Calibri"/>
                <w:sz w:val="21"/>
                <w:szCs w:val="21"/>
                <w:lang w:val="fr-CA" w:eastAsia="fr-CA"/>
              </w:rPr>
              <w:t>un</w:t>
            </w:r>
            <w:r w:rsidR="00BF41FA">
              <w:rPr>
                <w:rFonts w:ascii="Calibri" w:hAnsi="Calibri" w:cs="Calibri"/>
                <w:sz w:val="21"/>
                <w:szCs w:val="21"/>
                <w:lang w:val="fr-CA" w:eastAsia="fr-CA"/>
              </w:rPr>
              <w:t>∙e</w:t>
            </w:r>
            <w:proofErr w:type="spellEnd"/>
            <w:r w:rsidR="024750E0">
              <w:rPr>
                <w:rFonts w:ascii="Calibri" w:hAnsi="Calibri" w:cs="Calibri"/>
                <w:sz w:val="21"/>
                <w:szCs w:val="21"/>
                <w:lang w:val="fr-CA" w:eastAsia="fr-CA"/>
              </w:rPr>
              <w:t xml:space="preserve"> des </w:t>
            </w:r>
            <w:proofErr w:type="spellStart"/>
            <w:r w:rsidR="024750E0">
              <w:rPr>
                <w:rFonts w:ascii="Calibri" w:hAnsi="Calibri" w:cs="Calibri"/>
                <w:sz w:val="21"/>
                <w:szCs w:val="21"/>
                <w:lang w:val="fr-CA" w:eastAsia="fr-CA"/>
              </w:rPr>
              <w:t>co-auteur</w:t>
            </w:r>
            <w:proofErr w:type="spellEnd"/>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proofErr w:type="spellStart"/>
            <w:r w:rsidRPr="3BFE9A58" w:rsidR="061B2F75">
              <w:rPr>
                <w:rFonts w:ascii="Calibri" w:hAnsi="Calibri" w:cs="Calibri"/>
                <w:sz w:val="21"/>
                <w:szCs w:val="21"/>
                <w:lang w:val="fr-CA" w:eastAsia="fr-CA"/>
              </w:rPr>
              <w:t>∙rice</w:t>
            </w:r>
            <w:proofErr w:type="spellEnd"/>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proofErr w:type="spellStart"/>
            <w:r w:rsidR="024750E0">
              <w:rPr>
                <w:rFonts w:ascii="Calibri" w:hAnsi="Calibri" w:cs="Calibri"/>
                <w:sz w:val="21"/>
                <w:szCs w:val="21"/>
                <w:lang w:val="fr-CA" w:eastAsia="fr-CA"/>
              </w:rPr>
              <w:t>s</w:t>
            </w:r>
            <w:proofErr w:type="spellEnd"/>
            <w:r w:rsidR="024750E0">
              <w:rPr>
                <w:rFonts w:ascii="Calibri" w:hAnsi="Calibri" w:cs="Calibri"/>
                <w:sz w:val="21"/>
                <w:szCs w:val="21"/>
                <w:lang w:val="fr-CA" w:eastAsia="fr-CA"/>
              </w:rPr>
              <w:t>) pour la</w:t>
            </w:r>
            <w:r>
              <w:rPr>
                <w:rFonts w:ascii="Calibri" w:hAnsi="Calibri" w:cs="Calibri"/>
                <w:sz w:val="21"/>
                <w:szCs w:val="21"/>
                <w:lang w:val="fr-CA" w:eastAsia="fr-CA"/>
              </w:rPr>
              <w:t xml:space="preserve"> publication en libre accès ? </w:t>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sidR="00EA1109">
              <w:rPr>
                <w:rStyle w:val="normaltextrun"/>
                <w:rFonts w:hint="eastAsia" w:ascii="MS Gothic" w:hAnsi="MS Gothic" w:eastAsia="MS Gothic"/>
                <w:color w:val="000000"/>
                <w:bdr w:val="none" w:color="auto" w:sz="0" w:space="0" w:frame="1"/>
              </w:rPr>
              <w:t>☐</w:t>
            </w:r>
            <w:r w:rsidR="00EA1109">
              <w:rPr>
                <w:rFonts w:hint="eastAsia" w:ascii="Calibri" w:hAnsi="Calibri" w:cs="Calibri"/>
                <w:sz w:val="21"/>
                <w:szCs w:val="21"/>
                <w:lang w:val="fr-CA" w:eastAsia="fr-CA"/>
              </w:rPr>
              <w:t xml:space="preserve"> </w:t>
            </w:r>
            <w:r>
              <w:rPr>
                <w:rFonts w:ascii="Calibri" w:hAnsi="Calibri" w:cs="Calibri"/>
                <w:sz w:val="21"/>
                <w:szCs w:val="21"/>
                <w:lang w:val="fr-CA" w:eastAsia="fr-CA"/>
              </w:rPr>
              <w:t>Oui</w:t>
            </w:r>
            <w:r>
              <w:rPr>
                <w:rStyle w:val="normaltextrun"/>
                <w:rFonts w:ascii="Cambria" w:hAnsi="Cambria"/>
                <w:color w:val="808080"/>
                <w:sz w:val="21"/>
                <w:szCs w:val="21"/>
                <w:shd w:val="clear" w:color="auto" w:fill="FFFFFF"/>
              </w:rPr>
              <w:t xml:space="preserve"> </w:t>
            </w:r>
            <w:r w:rsidRPr="3BFE9A58" w:rsidR="00963D3D">
              <w:rPr>
                <w:rFonts w:ascii="Calibri" w:hAnsi="Calibri" w:cs="Calibri"/>
                <w:sz w:val="21"/>
                <w:szCs w:val="21"/>
                <w:lang w:val="fr-CA" w:eastAsia="fr-CA"/>
              </w:rPr>
              <w:fldChar w:fldCharType="begin"/>
            </w:r>
            <w:r w:rsidRPr="3BFE9A58" w:rsidR="00963D3D">
              <w:rPr>
                <w:rFonts w:ascii="Calibri" w:hAnsi="Calibri" w:cs="Calibri"/>
                <w:sz w:val="21"/>
                <w:szCs w:val="21"/>
                <w:lang w:val="fr-CA" w:eastAsia="fr-CA"/>
              </w:rPr>
              <w:instrText xml:space="preserve"> FORMCHECKBOX </w:instrText>
            </w:r>
            <w:r w:rsidR="002B651B">
              <w:rPr>
                <w:rFonts w:ascii="Calibri" w:hAnsi="Calibri" w:cs="Calibri"/>
                <w:sz w:val="21"/>
                <w:szCs w:val="21"/>
                <w:lang w:val="fr-CA" w:eastAsia="fr-CA"/>
              </w:rPr>
              <w:fldChar w:fldCharType="separate"/>
            </w:r>
            <w:r w:rsidRPr="3BFE9A58" w:rsidR="00963D3D">
              <w:rPr>
                <w:rFonts w:ascii="Calibri" w:hAnsi="Calibri" w:cs="Calibri"/>
                <w:sz w:val="21"/>
                <w:szCs w:val="21"/>
                <w:lang w:val="fr-CA" w:eastAsia="fr-CA"/>
              </w:rPr>
              <w:fldChar w:fldCharType="end"/>
            </w:r>
            <w:r w:rsidR="00EA1109">
              <w:rPr>
                <w:rFonts w:ascii="Calibri" w:hAnsi="Calibri" w:cs="Calibri"/>
                <w:sz w:val="21"/>
                <w:szCs w:val="21"/>
                <w:lang w:val="fr-CA" w:eastAsia="fr-CA"/>
              </w:rPr>
              <w:t xml:space="preserve"> </w:t>
            </w:r>
            <w:r w:rsidR="00EA1109">
              <w:rPr>
                <w:rStyle w:val="normaltextrun"/>
                <w:rFonts w:hint="eastAsia" w:ascii="MS Gothic" w:hAnsi="MS Gothic" w:eastAsia="MS Gothic"/>
                <w:color w:val="000000"/>
                <w:bdr w:val="none" w:color="auto" w:sz="0" w:space="0" w:frame="1"/>
              </w:rPr>
              <w:t>☐</w:t>
            </w:r>
            <w:r w:rsidR="00EA1109">
              <w:rPr>
                <w:rFonts w:ascii="Calibri" w:hAnsi="Calibri" w:cs="Calibri"/>
                <w:sz w:val="21"/>
                <w:szCs w:val="21"/>
                <w:lang w:val="fr-CA" w:eastAsia="fr-CA"/>
              </w:rPr>
              <w:t xml:space="preserve"> </w:t>
            </w:r>
            <w:r>
              <w:rPr>
                <w:rFonts w:ascii="Calibri" w:hAnsi="Calibri" w:cs="Calibri"/>
                <w:sz w:val="21"/>
                <w:szCs w:val="21"/>
                <w:lang w:val="fr-CA" w:eastAsia="fr-CA"/>
              </w:rPr>
              <w:t>Non</w:t>
            </w:r>
          </w:p>
        </w:tc>
        <w:tc>
          <w:tcPr>
            <w:tcW w:w="488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963D3D" w:rsidP="00867638" w:rsidRDefault="00963D3D" w14:paraId="1CA73D95" w14:textId="33371E71">
            <w:pPr>
              <w:spacing w:before="144" w:beforeLines="60" w:after="144" w:afterLines="60" w:line="240" w:lineRule="auto"/>
              <w:ind w:left="0"/>
              <w:textAlignment w:val="baseline"/>
              <w:rPr>
                <w:rFonts w:ascii="Calibri" w:hAnsi="Calibri" w:cs="Calibri"/>
                <w:sz w:val="21"/>
                <w:szCs w:val="21"/>
                <w:lang w:val="fr-CA" w:eastAsia="fr-CA"/>
              </w:rPr>
            </w:pPr>
            <w:r>
              <w:rPr>
                <w:rFonts w:ascii="Calibri" w:hAnsi="Calibri" w:cs="Calibri"/>
                <w:sz w:val="21"/>
                <w:szCs w:val="21"/>
                <w:lang w:val="fr-CA" w:eastAsia="fr-CA"/>
              </w:rPr>
              <w:t>Si oui, indiquer l</w:t>
            </w:r>
            <w:r w:rsidR="00F56E5F">
              <w:rPr>
                <w:rFonts w:ascii="Calibri" w:hAnsi="Calibri" w:cs="Calibri"/>
                <w:sz w:val="21"/>
                <w:szCs w:val="21"/>
                <w:lang w:val="fr-CA" w:eastAsia="fr-CA"/>
              </w:rPr>
              <w:t>e montant reçu</w:t>
            </w:r>
            <w:r>
              <w:rPr>
                <w:rFonts w:ascii="Calibri" w:hAnsi="Calibri" w:cs="Calibri"/>
                <w:sz w:val="21"/>
                <w:szCs w:val="21"/>
                <w:lang w:val="fr-CA" w:eastAsia="fr-CA"/>
              </w:rPr>
              <w:t xml:space="preserve"> :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bl>
    <w:p w:rsidR="0068550B" w:rsidP="008A01E2" w:rsidRDefault="0068550B" w14:paraId="21194204" w14:textId="76BE05F2">
      <w:pPr>
        <w:pBdr>
          <w:top w:val="nil"/>
          <w:left w:val="nil"/>
          <w:bottom w:val="nil"/>
          <w:right w:val="nil"/>
          <w:between w:val="nil"/>
        </w:pBdr>
        <w:spacing w:before="120" w:after="120" w:line="240" w:lineRule="auto"/>
        <w:ind w:left="207"/>
        <w:rPr>
          <w:rFonts w:ascii="Calibri" w:hAnsi="Calibri" w:cs="Calibri"/>
          <w:color w:val="000000"/>
          <w:sz w:val="22"/>
          <w:szCs w:val="22"/>
          <w:lang w:val="fr-CA"/>
        </w:rPr>
      </w:pP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2751"/>
        <w:gridCol w:w="6337"/>
      </w:tblGrid>
      <w:tr w:rsidRPr="008A01E2" w:rsidR="0061327E" w:rsidTr="0C4D1098" w14:paraId="729E8826"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tcMar/>
            <w:vAlign w:val="center"/>
            <w:hideMark/>
          </w:tcPr>
          <w:p w:rsidRPr="008A01E2" w:rsidR="0061327E" w:rsidP="00867638" w:rsidRDefault="007E7C06" w14:paraId="6B8BF0B7" w14:textId="72E6E8BD">
            <w:pPr>
              <w:spacing w:before="120" w:after="120" w:line="240" w:lineRule="auto"/>
              <w:ind w:left="0"/>
              <w:jc w:val="both"/>
              <w:rPr>
                <w:rFonts w:ascii="Times New Roman" w:hAnsi="Times New Roman"/>
                <w:lang w:val="fr-CA" w:eastAsia="fr-CA"/>
              </w:rPr>
            </w:pPr>
            <w:r w:rsidRPr="00867638">
              <w:rPr>
                <w:rFonts w:ascii="Calibri" w:hAnsi="Calibri" w:cs="Calibri"/>
                <w:b/>
                <w:bCs/>
                <w:smallCaps/>
                <w:color w:val="FFFFFF"/>
                <w:spacing w:val="20"/>
                <w:lang w:val="fr-CA" w:eastAsia="fr-CA"/>
              </w:rPr>
              <w:t>P</w:t>
            </w:r>
            <w:r>
              <w:rPr>
                <w:rFonts w:ascii="Calibri" w:hAnsi="Calibri" w:cs="Calibri"/>
                <w:b/>
                <w:bCs/>
                <w:smallCaps/>
                <w:color w:val="FFFFFF"/>
                <w:spacing w:val="20"/>
                <w:lang w:val="fr-CA" w:eastAsia="fr-CA"/>
              </w:rPr>
              <w:t>ublication</w:t>
            </w:r>
          </w:p>
        </w:tc>
      </w:tr>
      <w:tr w:rsidRPr="008F51F4" w:rsidR="0061327E" w:rsidTr="0C4D1098" w14:paraId="38414F2E" w14:textId="77777777">
        <w:trPr>
          <w:trHeight w:val="300"/>
        </w:trPr>
        <w:tc>
          <w:tcPr>
            <w:tcW w:w="90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6EEF0" w:themeFill="accent5" w:themeFillTint="33"/>
            <w:tcMar/>
            <w:vAlign w:val="center"/>
          </w:tcPr>
          <w:p w:rsidRPr="008F51F4" w:rsidR="0061327E" w:rsidP="0E1A35A5" w:rsidRDefault="5742007E" w14:paraId="36F99255" w14:textId="73A71EBD">
            <w:pPr>
              <w:spacing w:before="144" w:beforeLines="60" w:after="144" w:afterLines="60" w:line="240" w:lineRule="auto"/>
              <w:ind w:left="0"/>
              <w:jc w:val="both"/>
              <w:textAlignment w:val="baseline"/>
              <w:rPr>
                <w:rFonts w:ascii="Calibri" w:hAnsi="Calibri" w:cs="Calibri"/>
                <w:b w:val="1"/>
                <w:bCs w:val="1"/>
                <w:sz w:val="20"/>
                <w:szCs w:val="20"/>
                <w:lang w:val="fr-CA" w:eastAsia="fr-CA"/>
              </w:rPr>
            </w:pPr>
            <w:r w:rsidRPr="0C4D1098" w:rsidR="5742007E">
              <w:rPr>
                <w:rFonts w:ascii="Calibri" w:hAnsi="Calibri" w:cs="Calibri"/>
                <w:b w:val="1"/>
                <w:bCs w:val="1"/>
                <w:sz w:val="20"/>
                <w:szCs w:val="20"/>
                <w:lang w:val="fr-CA" w:eastAsia="fr-CA"/>
              </w:rPr>
              <w:t xml:space="preserve">Seuls les articles scientifiques publiés dans une revue scientifique révisée par les pairs </w:t>
            </w:r>
            <w:r w:rsidRPr="0C4D1098" w:rsidR="00BF41FA">
              <w:rPr>
                <w:rFonts w:ascii="Calibri" w:hAnsi="Calibri" w:cs="Calibri"/>
                <w:b w:val="1"/>
                <w:bCs w:val="1"/>
                <w:sz w:val="20"/>
                <w:szCs w:val="20"/>
                <w:lang w:val="fr-CA" w:eastAsia="fr-CA"/>
              </w:rPr>
              <w:t xml:space="preserve">avec un </w:t>
            </w:r>
            <w:r w:rsidRPr="0C4D1098" w:rsidR="00BF41FA">
              <w:rPr>
                <w:rFonts w:ascii="Calibri" w:hAnsi="Calibri" w:cs="Calibri"/>
                <w:b w:val="1"/>
                <w:bCs w:val="1"/>
                <w:i w:val="1"/>
                <w:iCs w:val="1"/>
                <w:sz w:val="20"/>
                <w:szCs w:val="20"/>
                <w:lang w:val="fr-CA" w:eastAsia="fr-CA"/>
              </w:rPr>
              <w:t>Impact factor</w:t>
            </w:r>
            <w:r w:rsidRPr="0C4D1098" w:rsidR="00BF41FA">
              <w:rPr>
                <w:rFonts w:ascii="Calibri" w:hAnsi="Calibri" w:cs="Calibri"/>
                <w:b w:val="1"/>
                <w:bCs w:val="1"/>
                <w:sz w:val="20"/>
                <w:szCs w:val="20"/>
                <w:lang w:val="fr-CA" w:eastAsia="fr-CA"/>
              </w:rPr>
              <w:t xml:space="preserve"> minimal de 1,5 </w:t>
            </w:r>
            <w:r w:rsidRPr="0C4D1098" w:rsidR="6C513476">
              <w:rPr>
                <w:rFonts w:ascii="Calibri" w:hAnsi="Calibri" w:cs="Calibri"/>
                <w:b w:val="1"/>
                <w:bCs w:val="1"/>
                <w:sz w:val="20"/>
                <w:szCs w:val="20"/>
                <w:lang w:val="fr-CA" w:eastAsia="fr-CA"/>
              </w:rPr>
              <w:t>sont</w:t>
            </w:r>
            <w:r w:rsidRPr="0C4D1098" w:rsidR="5742007E">
              <w:rPr>
                <w:rFonts w:ascii="Calibri" w:hAnsi="Calibri" w:cs="Calibri"/>
                <w:b w:val="1"/>
                <w:bCs w:val="1"/>
                <w:sz w:val="20"/>
                <w:szCs w:val="20"/>
                <w:lang w:val="fr-CA" w:eastAsia="fr-CA"/>
              </w:rPr>
              <w:t xml:space="preserve"> admissible</w:t>
            </w:r>
            <w:r w:rsidRPr="0C4D1098" w:rsidR="6C513476">
              <w:rPr>
                <w:rFonts w:ascii="Calibri" w:hAnsi="Calibri" w:cs="Calibri"/>
                <w:b w:val="1"/>
                <w:bCs w:val="1"/>
                <w:sz w:val="20"/>
                <w:szCs w:val="20"/>
                <w:lang w:val="fr-CA" w:eastAsia="fr-CA"/>
              </w:rPr>
              <w:t>s</w:t>
            </w:r>
            <w:r w:rsidRPr="0C4D1098" w:rsidR="487A5186">
              <w:rPr>
                <w:rFonts w:ascii="Calibri" w:hAnsi="Calibri" w:cs="Calibri"/>
                <w:b w:val="1"/>
                <w:bCs w:val="1"/>
                <w:sz w:val="20"/>
                <w:szCs w:val="20"/>
                <w:lang w:val="fr-CA" w:eastAsia="fr-CA"/>
              </w:rPr>
              <w:t>.</w:t>
            </w:r>
          </w:p>
          <w:p w:rsidRPr="008F51F4" w:rsidR="0061327E" w:rsidP="0E1A35A5" w:rsidRDefault="0E1A35A5" w14:paraId="46DA1AC2" w14:textId="5816D8C4">
            <w:pPr>
              <w:spacing w:before="144" w:beforeLines="60" w:after="144" w:afterLines="60" w:line="240" w:lineRule="auto"/>
              <w:ind w:left="0"/>
              <w:jc w:val="both"/>
              <w:textAlignment w:val="baseline"/>
              <w:rPr>
                <w:rFonts w:ascii="Calibri" w:hAnsi="Calibri" w:cs="Calibri"/>
                <w:b/>
                <w:bCs/>
                <w:sz w:val="20"/>
                <w:szCs w:val="20"/>
                <w:lang w:val="fr-CA" w:eastAsia="fr-CA"/>
              </w:rPr>
            </w:pPr>
            <w:r w:rsidRPr="5F550E04">
              <w:rPr>
                <w:rFonts w:ascii="Calibri" w:hAnsi="Calibri" w:cs="Calibri"/>
                <w:b/>
                <w:bCs/>
                <w:sz w:val="20"/>
                <w:szCs w:val="20"/>
                <w:lang w:val="fr-CA" w:eastAsia="fr-CA"/>
              </w:rPr>
              <w:t xml:space="preserve">* </w:t>
            </w:r>
            <w:r w:rsidRPr="5F550E04" w:rsidR="008527AA">
              <w:rPr>
                <w:rFonts w:ascii="Calibri" w:hAnsi="Calibri" w:cs="Calibri"/>
                <w:b/>
                <w:bCs/>
                <w:sz w:val="20"/>
                <w:szCs w:val="20"/>
                <w:lang w:val="fr-CA" w:eastAsia="fr-CA"/>
              </w:rPr>
              <w:t xml:space="preserve">Votre article ne doit pas être publié au </w:t>
            </w:r>
            <w:r w:rsidRPr="5F550E04" w:rsidR="008527AA">
              <w:rPr>
                <w:rFonts w:ascii="Calibri" w:hAnsi="Calibri" w:cs="Calibri"/>
                <w:b/>
                <w:bCs/>
                <w:sz w:val="20"/>
                <w:szCs w:val="20"/>
                <w:lang w:val="fr-CA" w:eastAsia="fr-CA"/>
              </w:rPr>
              <w:t xml:space="preserve">moment du dépôt de votre candidature, mais il devra l’être dans un délai maximal de </w:t>
            </w:r>
            <w:r w:rsidRPr="5F550E04" w:rsidR="5839FC65">
              <w:rPr>
                <w:rFonts w:ascii="Calibri" w:hAnsi="Calibri" w:cs="Calibri"/>
                <w:b/>
                <w:bCs/>
                <w:sz w:val="20"/>
                <w:szCs w:val="20"/>
                <w:lang w:val="fr-CA" w:eastAsia="fr-CA"/>
              </w:rPr>
              <w:t>6</w:t>
            </w:r>
            <w:r w:rsidRPr="5F550E04" w:rsidR="008527AA">
              <w:rPr>
                <w:rFonts w:ascii="Calibri" w:hAnsi="Calibri" w:cs="Calibri"/>
                <w:b/>
                <w:bCs/>
                <w:sz w:val="20"/>
                <w:szCs w:val="20"/>
                <w:lang w:val="fr-CA" w:eastAsia="fr-CA"/>
              </w:rPr>
              <w:t xml:space="preserve"> mois</w:t>
            </w:r>
            <w:r w:rsidRPr="5F550E04" w:rsidR="2B975A48">
              <w:rPr>
                <w:rFonts w:ascii="Calibri" w:hAnsi="Calibri" w:cs="Calibri"/>
                <w:b/>
                <w:bCs/>
                <w:sz w:val="20"/>
                <w:szCs w:val="20"/>
                <w:lang w:val="fr-CA" w:eastAsia="fr-CA"/>
              </w:rPr>
              <w:t xml:space="preserve"> après </w:t>
            </w:r>
            <w:r w:rsidR="00E86CA7">
              <w:rPr>
                <w:rFonts w:ascii="Calibri" w:hAnsi="Calibri" w:cs="Calibri"/>
                <w:b/>
                <w:bCs/>
                <w:sz w:val="20"/>
                <w:szCs w:val="20"/>
                <w:lang w:val="fr-CA" w:eastAsia="fr-CA"/>
              </w:rPr>
              <w:t xml:space="preserve">l’obtention d’un </w:t>
            </w:r>
            <w:r w:rsidRPr="5F550E04" w:rsidR="2B975A48">
              <w:rPr>
                <w:rFonts w:ascii="Calibri" w:hAnsi="Calibri" w:cs="Calibri"/>
                <w:b/>
                <w:bCs/>
                <w:sz w:val="20"/>
                <w:szCs w:val="20"/>
                <w:lang w:val="fr-CA" w:eastAsia="fr-CA"/>
              </w:rPr>
              <w:t>avis de décision</w:t>
            </w:r>
            <w:r w:rsidR="00E86CA7">
              <w:rPr>
                <w:rFonts w:ascii="Calibri" w:hAnsi="Calibri" w:cs="Calibri"/>
                <w:b/>
                <w:bCs/>
                <w:sz w:val="20"/>
                <w:szCs w:val="20"/>
                <w:lang w:val="fr-CA" w:eastAsia="fr-CA"/>
              </w:rPr>
              <w:t xml:space="preserve"> favorable</w:t>
            </w:r>
            <w:r w:rsidRPr="5F550E04" w:rsidR="008527AA">
              <w:rPr>
                <w:rFonts w:ascii="Calibri" w:hAnsi="Calibri" w:cs="Calibri"/>
                <w:b/>
                <w:bCs/>
                <w:sz w:val="20"/>
                <w:szCs w:val="20"/>
                <w:lang w:val="fr-CA" w:eastAsia="fr-CA"/>
              </w:rPr>
              <w:t>.</w:t>
            </w:r>
          </w:p>
        </w:tc>
      </w:tr>
      <w:tr w:rsidRPr="008A01E2" w:rsidR="00837C10" w:rsidTr="0C4D1098" w14:paraId="7F750748" w14:textId="77777777">
        <w:trPr>
          <w:trHeight w:val="300"/>
        </w:trPr>
        <w:tc>
          <w:tcPr>
            <w:tcW w:w="2751" w:type="dxa"/>
            <w:tcBorders>
              <w:top w:val="single" w:color="000000" w:themeColor="text1" w:sz="6" w:space="0"/>
              <w:left w:val="single" w:color="000000" w:themeColor="text1" w:sz="6" w:space="0"/>
              <w:right w:val="single" w:color="000000" w:themeColor="text1" w:sz="6" w:space="0"/>
            </w:tcBorders>
            <w:shd w:val="clear" w:color="auto" w:fill="auto"/>
            <w:tcMar/>
            <w:vAlign w:val="center"/>
          </w:tcPr>
          <w:p w:rsidR="00837C10" w:rsidP="00867638" w:rsidRDefault="31B37B24" w14:paraId="2829565E" w14:textId="77777777">
            <w:pPr>
              <w:spacing w:before="144" w:beforeLines="60" w:after="144" w:afterLines="60" w:line="240" w:lineRule="auto"/>
              <w:ind w:left="0"/>
              <w:textAlignment w:val="baseline"/>
              <w:rPr>
                <w:rFonts w:ascii="Calibri" w:hAnsi="Calibri" w:cs="Calibri"/>
                <w:sz w:val="21"/>
                <w:szCs w:val="21"/>
                <w:lang w:val="fr-CA" w:eastAsia="fr-CA"/>
              </w:rPr>
            </w:pPr>
            <w:r w:rsidRPr="22AF09C5">
              <w:rPr>
                <w:rFonts w:ascii="Calibri" w:hAnsi="Calibri" w:cs="Calibri"/>
                <w:sz w:val="21"/>
                <w:szCs w:val="21"/>
                <w:lang w:val="fr-CA" w:eastAsia="fr-CA"/>
              </w:rPr>
              <w:t xml:space="preserve">Statut de la publication : </w:t>
            </w:r>
          </w:p>
          <w:p w:rsidRPr="000264F7" w:rsidR="00837C10" w:rsidP="00837C10" w:rsidRDefault="00EA1109" w14:paraId="2F96769C" w14:textId="117414DE">
            <w:pPr>
              <w:spacing w:before="144" w:beforeLines="60" w:after="144" w:afterLines="60" w:line="240" w:lineRule="auto"/>
              <w:ind w:left="0"/>
              <w:textAlignment w:val="baseline"/>
              <w:rPr>
                <w:rFonts w:ascii="Calibri" w:hAnsi="Calibri" w:cs="Calibri"/>
                <w:sz w:val="21"/>
                <w:szCs w:val="21"/>
                <w:lang w:val="fr-CA" w:eastAsia="fr-CA"/>
              </w:rPr>
            </w:pPr>
            <w:r>
              <w:rPr>
                <w:rStyle w:val="normaltextrun"/>
                <w:rFonts w:hint="eastAsia" w:ascii="MS Gothic" w:hAnsi="MS Gothic" w:eastAsia="MS Gothic"/>
                <w:color w:val="000000"/>
                <w:bdr w:val="none" w:color="auto" w:sz="0" w:space="0" w:frame="1"/>
              </w:rPr>
              <w:t>☐</w:t>
            </w:r>
            <w:r>
              <w:rPr>
                <w:rFonts w:ascii="Calibri" w:hAnsi="Calibri" w:cs="Calibri"/>
                <w:sz w:val="21"/>
                <w:szCs w:val="21"/>
                <w:lang w:val="fr-CA" w:eastAsia="fr-CA"/>
              </w:rPr>
              <w:t xml:space="preserve"> </w:t>
            </w:r>
            <w:r w:rsidR="00837C10">
              <w:rPr>
                <w:rFonts w:ascii="Calibri" w:hAnsi="Calibri" w:cs="Calibri"/>
                <w:sz w:val="21"/>
                <w:szCs w:val="21"/>
                <w:lang w:val="fr-CA" w:eastAsia="fr-CA"/>
              </w:rPr>
              <w:t>Soumis</w:t>
            </w:r>
            <w:r w:rsidRPr="000264F7" w:rsidR="00837C10">
              <w:rPr>
                <w:rFonts w:ascii="Calibri" w:hAnsi="Calibri" w:cs="Calibri"/>
                <w:sz w:val="21"/>
                <w:szCs w:val="21"/>
                <w:lang w:val="fr-CA" w:eastAsia="fr-CA"/>
              </w:rPr>
              <w:t> </w:t>
            </w:r>
          </w:p>
          <w:p w:rsidR="00837C10" w:rsidP="00837C10" w:rsidRDefault="00EA1109" w14:paraId="3A50F944" w14:textId="76DDBFF2">
            <w:pPr>
              <w:spacing w:before="144" w:beforeLines="60" w:after="144" w:afterLines="60" w:line="240" w:lineRule="auto"/>
              <w:ind w:left="0"/>
              <w:textAlignment w:val="baseline"/>
              <w:rPr>
                <w:rFonts w:ascii="Calibri" w:hAnsi="Calibri" w:cs="Calibri"/>
                <w:sz w:val="21"/>
                <w:szCs w:val="21"/>
                <w:lang w:val="fr-CA" w:eastAsia="fr-CA"/>
              </w:rPr>
            </w:pPr>
            <w:r>
              <w:rPr>
                <w:rStyle w:val="normaltextrun"/>
                <w:rFonts w:hint="eastAsia" w:ascii="MS Gothic" w:hAnsi="MS Gothic" w:eastAsia="MS Gothic"/>
                <w:color w:val="000000"/>
                <w:bdr w:val="none" w:color="auto" w:sz="0" w:space="0" w:frame="1"/>
              </w:rPr>
              <w:t>☐</w:t>
            </w:r>
            <w:r>
              <w:rPr>
                <w:rFonts w:ascii="Calibri" w:hAnsi="Calibri" w:cs="Calibri"/>
                <w:sz w:val="21"/>
                <w:szCs w:val="21"/>
                <w:lang w:val="fr-CA" w:eastAsia="fr-CA"/>
              </w:rPr>
              <w:t xml:space="preserve"> </w:t>
            </w:r>
            <w:r w:rsidR="00837C10">
              <w:rPr>
                <w:rFonts w:ascii="Calibri" w:hAnsi="Calibri" w:cs="Calibri"/>
                <w:sz w:val="21"/>
                <w:szCs w:val="21"/>
                <w:lang w:val="fr-CA" w:eastAsia="fr-CA"/>
              </w:rPr>
              <w:t>En révision</w:t>
            </w:r>
            <w:r w:rsidRPr="000264F7" w:rsidR="00837C10">
              <w:rPr>
                <w:rFonts w:ascii="Calibri" w:hAnsi="Calibri" w:cs="Calibri"/>
                <w:sz w:val="21"/>
                <w:szCs w:val="21"/>
                <w:lang w:val="fr-CA" w:eastAsia="fr-CA"/>
              </w:rPr>
              <w:t> </w:t>
            </w:r>
          </w:p>
          <w:p w:rsidRPr="000264F7" w:rsidR="00837C10" w:rsidP="00837C10" w:rsidRDefault="00EA1109" w14:paraId="2C93995E" w14:textId="3B4C195A">
            <w:pPr>
              <w:spacing w:before="144" w:beforeLines="60" w:after="144" w:afterLines="60" w:line="240" w:lineRule="auto"/>
              <w:ind w:left="0"/>
              <w:textAlignment w:val="baseline"/>
              <w:rPr>
                <w:rFonts w:ascii="Calibri" w:hAnsi="Calibri" w:cs="Calibri"/>
                <w:sz w:val="21"/>
                <w:szCs w:val="21"/>
                <w:lang w:val="fr-CA" w:eastAsia="fr-CA"/>
              </w:rPr>
            </w:pPr>
            <w:r>
              <w:rPr>
                <w:rStyle w:val="normaltextrun"/>
                <w:rFonts w:ascii="MS Gothic" w:hAnsi="MS Gothic" w:eastAsia="MS Gothic"/>
                <w:color w:val="000000"/>
                <w:bdr w:val="none" w:color="auto" w:sz="0" w:space="0" w:frame="1"/>
              </w:rPr>
              <w:t>☐</w:t>
            </w:r>
            <w:r>
              <w:rPr>
                <w:rFonts w:ascii="Calibri" w:hAnsi="Calibri" w:cs="Calibri"/>
                <w:sz w:val="21"/>
                <w:szCs w:val="21"/>
                <w:lang w:val="fr-CA" w:eastAsia="fr-CA"/>
              </w:rPr>
              <w:t xml:space="preserve"> </w:t>
            </w:r>
            <w:r w:rsidR="3A9B827B">
              <w:rPr>
                <w:rFonts w:ascii="Calibri" w:hAnsi="Calibri" w:cs="Calibri"/>
                <w:sz w:val="21"/>
                <w:szCs w:val="21"/>
                <w:lang w:val="fr-CA" w:eastAsia="fr-CA"/>
              </w:rPr>
              <w:t>Accepté avec m</w:t>
            </w:r>
            <w:r w:rsidR="00837C10">
              <w:rPr>
                <w:rFonts w:ascii="Calibri" w:hAnsi="Calibri" w:cs="Calibri"/>
                <w:sz w:val="21"/>
                <w:szCs w:val="21"/>
                <w:lang w:val="fr-CA" w:eastAsia="fr-CA"/>
              </w:rPr>
              <w:t>odifications demandées</w:t>
            </w:r>
            <w:r w:rsidRPr="000264F7" w:rsidR="00837C10">
              <w:rPr>
                <w:rFonts w:ascii="Calibri" w:hAnsi="Calibri" w:cs="Calibri"/>
                <w:sz w:val="21"/>
                <w:szCs w:val="21"/>
                <w:lang w:val="fr-CA" w:eastAsia="fr-CA"/>
              </w:rPr>
              <w:t> </w:t>
            </w:r>
          </w:p>
          <w:p w:rsidR="00837C10" w:rsidP="78137424" w:rsidRDefault="00EA1109" w14:paraId="6C413D58" w14:textId="537FA7B6">
            <w:pPr>
              <w:spacing w:before="144" w:beforeLines="60" w:after="144" w:afterLines="60" w:line="240" w:lineRule="auto"/>
              <w:ind w:left="0"/>
              <w:textAlignment w:val="baseline"/>
              <w:rPr>
                <w:rStyle w:val="eop"/>
                <w:rFonts w:ascii="Calibri" w:hAnsi="Calibri" w:cs="Calibri" w:eastAsiaTheme="majorEastAsia"/>
                <w:sz w:val="21"/>
                <w:szCs w:val="21"/>
                <w:lang w:val="fr-CA" w:eastAsia="fr-CA"/>
              </w:rPr>
            </w:pPr>
            <w:r>
              <w:rPr>
                <w:rStyle w:val="normaltextrun"/>
                <w:rFonts w:ascii="MS Gothic" w:hAnsi="MS Gothic" w:eastAsia="MS Gothic"/>
                <w:color w:val="000000"/>
                <w:bdr w:val="none" w:color="auto" w:sz="0" w:space="0" w:frame="1"/>
              </w:rPr>
              <w:t>☐</w:t>
            </w:r>
            <w:r w:rsidR="008527AA">
              <w:rPr>
                <w:rFonts w:ascii="Calibri" w:hAnsi="Calibri" w:cs="Calibri"/>
                <w:sz w:val="21"/>
                <w:szCs w:val="21"/>
                <w:lang w:val="fr-CA" w:eastAsia="fr-CA"/>
              </w:rPr>
              <w:t xml:space="preserve"> </w:t>
            </w:r>
            <w:r w:rsidR="00837C10">
              <w:rPr>
                <w:rFonts w:ascii="Calibri" w:hAnsi="Calibri" w:cs="Calibri"/>
                <w:sz w:val="21"/>
                <w:szCs w:val="21"/>
                <w:lang w:val="fr-CA" w:eastAsia="fr-CA"/>
              </w:rPr>
              <w:t>Accepté</w:t>
            </w:r>
            <w:r w:rsidRPr="78137424" w:rsidR="00837C10">
              <w:rPr>
                <w:rStyle w:val="eop"/>
                <w:rFonts w:ascii="Calibri" w:hAnsi="Calibri" w:cs="Calibri" w:eastAsiaTheme="majorEastAsia"/>
                <w:sz w:val="21"/>
                <w:szCs w:val="21"/>
              </w:rPr>
              <w:t> </w:t>
            </w:r>
            <w:r w:rsidRPr="78137424" w:rsidR="7561726B">
              <w:rPr>
                <w:rStyle w:val="eop"/>
                <w:rFonts w:ascii="Calibri" w:hAnsi="Calibri" w:cs="Calibri" w:eastAsiaTheme="majorEastAsia"/>
                <w:sz w:val="21"/>
                <w:szCs w:val="21"/>
              </w:rPr>
              <w:t>en attente de publication</w:t>
            </w:r>
          </w:p>
        </w:tc>
        <w:tc>
          <w:tcPr>
            <w:tcW w:w="633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837C10" w:rsidP="00867638" w:rsidRDefault="00837C10" w14:paraId="522D833B" w14:textId="37551D5C">
            <w:pPr>
              <w:spacing w:before="144" w:beforeLines="60" w:after="144" w:afterLines="60" w:line="240" w:lineRule="auto"/>
              <w:ind w:left="0"/>
              <w:textAlignment w:val="baseline"/>
              <w:rPr>
                <w:rStyle w:val="contentcontrolboundarysink"/>
                <w:rFonts w:ascii="Cambria" w:hAnsi="Cambria"/>
                <w:color w:val="000000"/>
                <w:shd w:val="clear" w:color="auto" w:fill="FFFFFF"/>
              </w:rPr>
            </w:pPr>
            <w:r>
              <w:rPr>
                <w:rFonts w:ascii="Calibri" w:hAnsi="Calibri" w:cs="Calibri"/>
                <w:sz w:val="21"/>
                <w:szCs w:val="21"/>
                <w:lang w:val="fr-CA" w:eastAsia="fr-CA"/>
              </w:rPr>
              <w:t>Revue scientifique </w:t>
            </w:r>
            <w:r w:rsidR="00FB2FB0">
              <w:rPr>
                <w:rFonts w:ascii="Calibri" w:hAnsi="Calibri" w:cs="Calibri"/>
                <w:sz w:val="21"/>
                <w:szCs w:val="21"/>
                <w:lang w:val="fr-CA" w:eastAsia="fr-CA"/>
              </w:rPr>
              <w:t>et public</w:t>
            </w:r>
            <w:r w:rsidR="00CE5DF5">
              <w:rPr>
                <w:rFonts w:ascii="Calibri" w:hAnsi="Calibri" w:cs="Calibri"/>
                <w:sz w:val="21"/>
                <w:szCs w:val="21"/>
                <w:lang w:val="fr-CA" w:eastAsia="fr-CA"/>
              </w:rPr>
              <w:t xml:space="preserve"> visé</w:t>
            </w:r>
            <w:r w:rsidRPr="5F550E04" w:rsidR="256F4930">
              <w:rPr>
                <w:rFonts w:ascii="Calibri" w:hAnsi="Calibri" w:cs="Calibri"/>
                <w:sz w:val="21"/>
                <w:szCs w:val="21"/>
                <w:vertAlign w:val="superscript"/>
                <w:lang w:val="fr-CA" w:eastAsia="fr-CA"/>
              </w:rPr>
              <w:t>¤</w:t>
            </w:r>
            <w:r w:rsidR="00CE5DF5">
              <w:rPr>
                <w:rFonts w:ascii="Calibri" w:hAnsi="Calibri" w:cs="Calibri"/>
                <w:sz w:val="21"/>
                <w:szCs w:val="21"/>
                <w:lang w:val="fr-CA" w:eastAsia="fr-CA"/>
              </w:rPr>
              <w:t xml:space="preserve"> </w:t>
            </w:r>
            <w:r>
              <w:rPr>
                <w:rFonts w:ascii="Calibri" w:hAnsi="Calibri" w:cs="Calibri"/>
                <w:sz w:val="21"/>
                <w:szCs w:val="21"/>
                <w:lang w:val="fr-CA" w:eastAsia="fr-CA"/>
              </w:rPr>
              <w:t xml:space="preserve">: </w:t>
            </w: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p w:rsidR="00BF41FA" w:rsidP="5F550E04" w:rsidRDefault="00BF41FA" w14:paraId="5EAFD851" w14:textId="26D9BD9F">
            <w:pPr>
              <w:spacing w:before="144" w:beforeLines="60" w:after="144" w:afterLines="60" w:line="240" w:lineRule="auto"/>
              <w:ind w:left="0"/>
              <w:textAlignment w:val="baseline"/>
              <w:rPr>
                <w:rFonts w:ascii="Calibri" w:hAnsi="Calibri" w:cs="Calibri"/>
                <w:sz w:val="21"/>
                <w:szCs w:val="21"/>
                <w:lang w:val="fr-CA" w:eastAsia="fr-CA"/>
              </w:rPr>
            </w:pPr>
            <w:r w:rsidRPr="0C4D1098" w:rsidR="55B982A1">
              <w:rPr>
                <w:rFonts w:ascii="Calibri" w:hAnsi="Calibri" w:cs="Calibri"/>
                <w:i w:val="1"/>
                <w:iCs w:val="1"/>
                <w:sz w:val="21"/>
                <w:szCs w:val="21"/>
                <w:lang w:val="fr-CA" w:eastAsia="fr-CA"/>
              </w:rPr>
              <w:t xml:space="preserve">Impact Factor</w:t>
            </w:r>
            <w:r w:rsidR="00BF41FA">
              <w:rPr>
                <w:rFonts w:ascii="Calibri" w:hAnsi="Calibri" w:cs="Calibri"/>
                <w:sz w:val="21"/>
                <w:szCs w:val="21"/>
                <w:lang w:val="fr-CA" w:eastAsia="fr-CA"/>
              </w:rPr>
              <w:t xml:space="preserve"> :</w:t>
            </w:r>
            <w:r w:rsidR="00BF41FA">
              <w:rPr>
                <w:rFonts w:ascii="Calibri" w:hAnsi="Calibri" w:cs="Calibri"/>
                <w:sz w:val="21"/>
                <w:szCs w:val="21"/>
                <w:lang w:val="fr-CA" w:eastAsia="fr-CA"/>
              </w:rPr>
              <w:t xml:space="preserve"> </w:t>
            </w:r>
            <w:r w:rsidR="00BF41FA">
              <w:rPr>
                <w:rStyle w:val="normaltextrun"/>
                <w:rFonts w:ascii="Cambria" w:hAnsi="Cambria"/>
                <w:color w:val="808080"/>
                <w:sz w:val="21"/>
                <w:szCs w:val="21"/>
                <w:shd w:val="clear" w:color="auto" w:fill="FFFFFF"/>
              </w:rPr>
              <w:t>Cliquez ici pour entrer du texte.</w:t>
            </w:r>
            <w:r w:rsidR="00BF41FA">
              <w:rPr>
                <w:rStyle w:val="contentcontrolboundarysink"/>
                <w:rFonts w:ascii="Cambria" w:hAnsi="Cambria"/>
                <w:color w:val="000000"/>
                <w:shd w:val="clear" w:color="auto" w:fill="FFFFFF"/>
              </w:rPr>
              <w:t>​</w:t>
            </w:r>
          </w:p>
          <w:p w:rsidR="78137424" w:rsidP="78137424" w:rsidRDefault="78137424" w14:paraId="24F2715E" w14:textId="27DF652E">
            <w:pPr>
              <w:spacing w:before="144" w:beforeLines="60" w:after="144" w:afterLines="60" w:line="240" w:lineRule="auto"/>
              <w:ind w:left="0"/>
              <w:rPr>
                <w:rStyle w:val="contentcontrolboundarysink"/>
                <w:rFonts w:ascii="Cambria" w:hAnsi="Cambria"/>
                <w:color w:val="000000" w:themeColor="text1"/>
              </w:rPr>
            </w:pPr>
          </w:p>
          <w:p w:rsidR="00BF41FA" w:rsidP="5F550E04" w:rsidRDefault="2F9C48A0" w14:paraId="1DDB41B9" w14:textId="7F86B250">
            <w:pPr>
              <w:spacing w:before="144" w:beforeLines="60" w:after="144" w:afterLines="60" w:line="240" w:lineRule="auto"/>
              <w:ind w:left="0"/>
              <w:textAlignment w:val="baseline"/>
              <w:rPr>
                <w:rFonts w:ascii="Calibri" w:hAnsi="Calibri" w:cs="Calibri"/>
                <w:sz w:val="21"/>
                <w:szCs w:val="21"/>
                <w:lang w:eastAsia="fr-CA"/>
              </w:rPr>
            </w:pPr>
            <w:r w:rsidRPr="5F550E04">
              <w:rPr>
                <w:rFonts w:ascii="Calibri" w:hAnsi="Calibri" w:cs="Calibri"/>
                <w:sz w:val="21"/>
                <w:szCs w:val="21"/>
                <w:lang w:eastAsia="fr-CA"/>
              </w:rPr>
              <w:t xml:space="preserve">¤ </w:t>
            </w:r>
            <w:r w:rsidRPr="5F550E04" w:rsidR="00E86CA7">
              <w:rPr>
                <w:rFonts w:ascii="Calibri" w:hAnsi="Calibri" w:cs="Calibri"/>
                <w:sz w:val="21"/>
                <w:szCs w:val="21"/>
                <w:lang w:eastAsia="fr-CA"/>
              </w:rPr>
              <w:t>Veuillez-vous</w:t>
            </w:r>
            <w:r w:rsidRPr="5F550E04">
              <w:rPr>
                <w:rFonts w:ascii="Calibri" w:hAnsi="Calibri" w:cs="Calibri"/>
                <w:sz w:val="21"/>
                <w:szCs w:val="21"/>
                <w:lang w:eastAsia="fr-CA"/>
              </w:rPr>
              <w:t xml:space="preserve"> assurer que la revue diffuse sous licence ouverte (CC BY/CC BY-ND ou équivalent)</w:t>
            </w:r>
          </w:p>
        </w:tc>
      </w:tr>
    </w:tbl>
    <w:p w:rsidR="78137424" w:rsidRDefault="78137424" w14:paraId="0EFFDA55" w14:textId="5AC9F990"/>
    <w:p w:rsidR="0061327E" w:rsidP="008A01E2" w:rsidRDefault="0061327E" w14:paraId="72F70408" w14:textId="203F7CC7">
      <w:pPr>
        <w:pBdr>
          <w:top w:val="nil"/>
          <w:left w:val="nil"/>
          <w:bottom w:val="nil"/>
          <w:right w:val="nil"/>
          <w:between w:val="nil"/>
        </w:pBdr>
        <w:spacing w:before="120" w:after="120" w:line="240" w:lineRule="auto"/>
        <w:ind w:left="207"/>
        <w:rPr>
          <w:rFonts w:ascii="Calibri" w:hAnsi="Calibri" w:cs="Calibri"/>
          <w:color w:val="000000"/>
          <w:sz w:val="22"/>
          <w:szCs w:val="22"/>
          <w:lang w:val="fr-CA"/>
        </w:rPr>
      </w:pP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088"/>
      </w:tblGrid>
      <w:tr w:rsidRPr="008A01E2" w:rsidR="00273B92" w:rsidTr="65B2E63D" w14:paraId="26F505EE" w14:textId="77777777">
        <w:trPr>
          <w:trHeight w:val="300"/>
        </w:trPr>
        <w:tc>
          <w:tcPr>
            <w:tcW w:w="908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tcMar/>
            <w:vAlign w:val="center"/>
            <w:hideMark/>
          </w:tcPr>
          <w:p w:rsidRPr="008A01E2" w:rsidR="00273B92" w:rsidP="00867638" w:rsidRDefault="043B424A" w14:paraId="6126C233" w14:textId="05D0302E">
            <w:pPr>
              <w:spacing w:before="120" w:after="120" w:line="240" w:lineRule="auto"/>
              <w:ind w:left="0"/>
              <w:jc w:val="both"/>
              <w:rPr>
                <w:rFonts w:ascii="Times New Roman" w:hAnsi="Times New Roman"/>
                <w:lang w:val="fr-CA" w:eastAsia="fr-CA"/>
              </w:rPr>
            </w:pPr>
            <w:r w:rsidRPr="00867638" w:rsidR="76A5DD1E">
              <w:rPr>
                <w:rFonts w:ascii="Calibri" w:hAnsi="Calibri" w:cs="Calibri"/>
                <w:b w:val="1"/>
                <w:bCs w:val="1"/>
                <w:smallCaps w:val="1"/>
                <w:color w:val="FFFFFF"/>
                <w:spacing w:val="20"/>
                <w:lang w:val="fr-CA" w:eastAsia="fr-CA"/>
              </w:rPr>
              <w:t>Résumé de votre publication</w:t>
            </w:r>
            <w:r w:rsidRPr="00867638" w:rsidR="58E4A804">
              <w:rPr>
                <w:rFonts w:ascii="Calibri" w:hAnsi="Calibri" w:cs="Calibri"/>
                <w:b w:val="1"/>
                <w:bCs w:val="1"/>
                <w:smallCaps w:val="1"/>
                <w:color w:val="FFFFFF"/>
                <w:spacing w:val="20"/>
                <w:lang w:val="fr-CA" w:eastAsia="fr-CA"/>
              </w:rPr>
              <w:t xml:space="preserve"> (Abstract)</w:t>
            </w:r>
          </w:p>
        </w:tc>
      </w:tr>
      <w:tr w:rsidRPr="008F51F4" w:rsidR="00273B92" w:rsidTr="65B2E63D" w14:paraId="6373D2E3" w14:textId="77777777">
        <w:trPr>
          <w:trHeight w:val="300"/>
        </w:trPr>
        <w:tc>
          <w:tcPr>
            <w:tcW w:w="908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6EEF0" w:themeFill="accent5" w:themeFillTint="33"/>
            <w:tcMar/>
            <w:vAlign w:val="center"/>
          </w:tcPr>
          <w:p w:rsidRPr="008F51F4" w:rsidR="00273B92" w:rsidP="00867638" w:rsidRDefault="00273B92" w14:paraId="20F1486A" w14:textId="696A6EC9">
            <w:pPr>
              <w:spacing w:before="144" w:beforeLines="60" w:after="144" w:afterLines="60" w:line="240" w:lineRule="auto"/>
              <w:ind w:left="0"/>
              <w:jc w:val="both"/>
              <w:textAlignment w:val="baseline"/>
              <w:rPr>
                <w:rFonts w:ascii="Calibri" w:hAnsi="Calibri" w:cs="Calibri"/>
                <w:b w:val="1"/>
                <w:bCs w:val="1"/>
                <w:sz w:val="20"/>
                <w:szCs w:val="20"/>
                <w:lang w:val="fr-CA" w:eastAsia="fr-CA"/>
              </w:rPr>
            </w:pPr>
            <w:r w:rsidRPr="65B2E63D" w:rsidR="54D84F7A">
              <w:rPr>
                <w:rFonts w:ascii="Calibri" w:hAnsi="Calibri" w:cs="Calibri"/>
                <w:b w:val="1"/>
                <w:bCs w:val="1"/>
                <w:sz w:val="20"/>
                <w:szCs w:val="20"/>
                <w:lang w:val="fr-CA" w:eastAsia="fr-CA"/>
              </w:rPr>
              <w:t>Selon le format soumis à la revue scientifique visé</w:t>
            </w:r>
            <w:r w:rsidRPr="65B2E63D" w:rsidR="54D84F7A">
              <w:rPr>
                <w:rFonts w:ascii="Calibri" w:hAnsi="Calibri" w:cs="Calibri"/>
                <w:b w:val="1"/>
                <w:bCs w:val="1"/>
                <w:sz w:val="20"/>
                <w:szCs w:val="20"/>
                <w:lang w:val="fr-CA" w:eastAsia="fr-CA"/>
              </w:rPr>
              <w:t xml:space="preserve"> | Maximum 500 mots </w:t>
            </w:r>
          </w:p>
        </w:tc>
      </w:tr>
      <w:tr w:rsidR="00273B92" w:rsidTr="65B2E63D" w14:paraId="38B92B3B" w14:textId="77777777">
        <w:trPr>
          <w:trHeight w:val="300"/>
        </w:trPr>
        <w:tc>
          <w:tcPr>
            <w:tcW w:w="9088" w:type="dxa"/>
            <w:tcBorders>
              <w:top w:val="single" w:color="000000" w:themeColor="text1" w:sz="6" w:space="0"/>
              <w:left w:val="single" w:color="000000" w:themeColor="text1" w:sz="6" w:space="0"/>
              <w:right w:val="single" w:color="000000" w:themeColor="text1" w:sz="6" w:space="0"/>
            </w:tcBorders>
            <w:shd w:val="clear" w:color="auto" w:fill="auto"/>
            <w:tcMar/>
            <w:vAlign w:val="center"/>
          </w:tcPr>
          <w:p w:rsidR="00273B92" w:rsidP="00867638" w:rsidRDefault="00273B92" w14:paraId="6D6E3A22" w14:textId="40152868">
            <w:pPr>
              <w:spacing w:before="144" w:beforeLines="60" w:after="144" w:afterLines="60" w:line="240" w:lineRule="auto"/>
              <w:ind w:left="0"/>
              <w:textAlignment w:val="baseline"/>
              <w:rPr>
                <w:rFonts w:ascii="Calibri" w:hAnsi="Calibri" w:cs="Calibri"/>
                <w:sz w:val="21"/>
                <w:szCs w:val="21"/>
                <w:lang w:val="fr-CA" w:eastAsia="fr-CA"/>
              </w:rPr>
            </w:pP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bl>
    <w:p w:rsidR="00273B92" w:rsidP="008A01E2" w:rsidRDefault="00273B92" w14:paraId="3EA2AB8B" w14:textId="660BDCCE">
      <w:pPr>
        <w:pBdr>
          <w:top w:val="nil"/>
          <w:left w:val="nil"/>
          <w:bottom w:val="nil"/>
          <w:right w:val="nil"/>
          <w:between w:val="nil"/>
        </w:pBdr>
        <w:spacing w:before="120" w:after="120" w:line="240" w:lineRule="auto"/>
        <w:ind w:left="207"/>
        <w:rPr>
          <w:rFonts w:ascii="Calibri" w:hAnsi="Calibri" w:cs="Calibri"/>
          <w:color w:val="000000"/>
          <w:sz w:val="22"/>
          <w:szCs w:val="22"/>
          <w:lang w:val="fr-CA"/>
        </w:rPr>
      </w:pP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088"/>
      </w:tblGrid>
      <w:tr w:rsidRPr="008A01E2" w:rsidR="005E09F4" w:rsidTr="17CE590E" w14:paraId="5A0EA33C" w14:textId="77777777">
        <w:trPr>
          <w:trHeight w:val="300"/>
        </w:trPr>
        <w:tc>
          <w:tcPr>
            <w:tcW w:w="908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134163" w:themeFill="accent6" w:themeFillShade="80"/>
            <w:tcMar/>
            <w:vAlign w:val="center"/>
            <w:hideMark/>
          </w:tcPr>
          <w:p w:rsidRPr="008A01E2" w:rsidR="005E09F4" w:rsidP="02E5B172" w:rsidRDefault="00F3AB8C" w14:textId="050DC2E7" w14:paraId="5AD70E6D">
            <w:pPr>
              <w:spacing w:before="120" w:after="120" w:line="240" w:lineRule="auto"/>
              <w:ind w:left="0"/>
              <w:jc w:val="both"/>
              <w:rPr>
                <w:rFonts w:ascii="Times New Roman" w:hAnsi="Times New Roman"/>
                <w:lang w:val="fr-CA" w:eastAsia="fr-CA"/>
              </w:rPr>
            </w:pPr>
            <w:r w:rsidRPr="00867638" w:rsidR="00F3AB8C">
              <w:rPr>
                <w:rFonts w:ascii="Calibri" w:hAnsi="Calibri" w:cs="Calibri"/>
                <w:b w:val="1"/>
                <w:bCs w:val="1"/>
                <w:smallCaps w:val="1"/>
                <w:color w:val="FFFFFF"/>
                <w:spacing w:val="20"/>
                <w:lang w:val="fr-CA" w:eastAsia="fr-CA"/>
              </w:rPr>
              <w:t>Adéquation de votre publication avec la mission du RQSPAL</w:t>
            </w:r>
            <w:r w:rsidRPr="00867638" w:rsidR="6D232E26">
              <w:rPr>
                <w:rFonts w:ascii="Calibri" w:hAnsi="Calibri" w:cs="Calibri"/>
                <w:b w:val="1"/>
                <w:bCs w:val="1"/>
                <w:smallCaps w:val="1"/>
                <w:color w:val="FFFFFF"/>
                <w:spacing w:val="20"/>
                <w:lang w:val="fr-CA" w:eastAsia="fr-CA"/>
              </w:rPr>
              <w:t xml:space="preserve"> </w:t>
            </w:r>
          </w:p>
          <w:p w:rsidRPr="008A01E2" w:rsidR="005E09F4" w:rsidP="17CE590E" w:rsidRDefault="00F3AB8C" w14:paraId="7C22B1DF" w14:textId="3B0683FA">
            <w:pPr>
              <w:spacing w:before="120" w:after="120" w:line="240" w:lineRule="auto"/>
              <w:ind w:left="0"/>
              <w:jc w:val="both"/>
              <w:rPr>
                <w:rFonts w:ascii="Calibri" w:hAnsi="Calibri" w:cs="Calibri"/>
                <w:b w:val="1"/>
                <w:bCs w:val="1"/>
                <w:color w:val="DDF0F2" w:themeColor="accent2" w:themeTint="33" w:themeShade="FF"/>
                <w:sz w:val="22"/>
                <w:szCs w:val="22"/>
                <w:lang w:val="fr-CA"/>
              </w:rPr>
            </w:pPr>
            <w:r w:rsidRPr="17CE590E" w:rsidR="1345CEA1">
              <w:rPr>
                <w:rFonts w:ascii="Calibri" w:hAnsi="Calibri" w:cs="Calibri"/>
                <w:b w:val="1"/>
                <w:bCs w:val="1"/>
                <w:color w:val="DDF0F2" w:themeColor="accent2" w:themeTint="33" w:themeShade="FF"/>
                <w:sz w:val="22"/>
                <w:szCs w:val="22"/>
                <w:lang w:val="fr-CA"/>
              </w:rPr>
              <w:t>(</w:t>
            </w:r>
            <w:r w:rsidRPr="17CE590E" w:rsidR="53632EBC">
              <w:rPr>
                <w:rFonts w:ascii="Calibri" w:hAnsi="Calibri" w:cs="Calibri"/>
                <w:b w:val="1"/>
                <w:bCs w:val="1"/>
                <w:color w:val="DDF0F2" w:themeColor="accent2" w:themeTint="33" w:themeShade="FF"/>
                <w:sz w:val="22"/>
                <w:szCs w:val="22"/>
                <w:lang w:val="fr-CA"/>
              </w:rPr>
              <w:t>À</w:t>
            </w:r>
            <w:r w:rsidRPr="17CE590E" w:rsidR="53632EBC">
              <w:rPr>
                <w:rFonts w:ascii="Calibri" w:hAnsi="Calibri" w:cs="Calibri"/>
                <w:b w:val="1"/>
                <w:bCs w:val="1"/>
                <w:color w:val="DDF0F2" w:themeColor="accent2" w:themeTint="33" w:themeShade="FF"/>
                <w:sz w:val="22"/>
                <w:szCs w:val="22"/>
                <w:lang w:val="fr-CA"/>
              </w:rPr>
              <w:t xml:space="preserve"> des fins de compilation et de statistique</w:t>
            </w:r>
            <w:r w:rsidRPr="17CE590E" w:rsidR="705897EA">
              <w:rPr>
                <w:rFonts w:ascii="Calibri" w:hAnsi="Calibri" w:cs="Calibri"/>
                <w:b w:val="1"/>
                <w:bCs w:val="1"/>
                <w:color w:val="DDF0F2" w:themeColor="accent2" w:themeTint="33" w:themeShade="FF"/>
                <w:sz w:val="22"/>
                <w:szCs w:val="22"/>
                <w:lang w:val="fr-CA"/>
              </w:rPr>
              <w:t xml:space="preserve">)</w:t>
            </w:r>
            <w:r w:rsidR="00E86CA7">
              <w:rPr>
                <w:rStyle w:val="Marquedecommentaire"/>
                <w:sz w:val="22"/>
              </w:rPr>
            </w:r>
          </w:p>
        </w:tc>
      </w:tr>
      <w:tr w:rsidRPr="008F51F4" w:rsidR="005E09F4" w:rsidTr="17CE590E" w14:paraId="506BD98B" w14:textId="77777777">
        <w:trPr>
          <w:trHeight w:val="300"/>
        </w:trPr>
        <w:tc>
          <w:tcPr>
            <w:tcW w:w="908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6EEF0" w:themeFill="accent5" w:themeFillTint="33"/>
            <w:tcMar/>
            <w:vAlign w:val="center"/>
          </w:tcPr>
          <w:p w:rsidRPr="008F51F4" w:rsidR="005E09F4" w:rsidP="005E09F4" w:rsidRDefault="7A059CDE" w14:paraId="7E990BEF" w14:textId="7ED6DF9E">
            <w:pPr>
              <w:spacing w:before="144" w:beforeLines="60" w:after="144" w:afterLines="60" w:line="240" w:lineRule="auto"/>
              <w:ind w:left="0"/>
              <w:textAlignment w:val="baseline"/>
              <w:rPr>
                <w:rFonts w:ascii="Calibri" w:hAnsi="Calibri" w:cs="Calibri"/>
                <w:b/>
                <w:bCs/>
                <w:sz w:val="20"/>
                <w:szCs w:val="20"/>
                <w:lang w:val="fr-CA" w:eastAsia="fr-CA"/>
              </w:rPr>
            </w:pPr>
            <w:r w:rsidRPr="48565A47">
              <w:rPr>
                <w:rFonts w:ascii="Calibri" w:hAnsi="Calibri" w:cs="Calibri"/>
                <w:b/>
                <w:bCs/>
                <w:color w:val="000000" w:themeColor="text1"/>
                <w:sz w:val="20"/>
                <w:szCs w:val="20"/>
              </w:rPr>
              <w:t>Explicitez de quelle façon votre publication pourrait contribuer de manière significative, à l’amélioration de la qualité, de l’accessibilité et de l’équité des soins prodigués aux personnes souffrant de condition ou maladie potentiellement fatale</w:t>
            </w:r>
            <w:r w:rsidRPr="48565A47">
              <w:rPr>
                <w:rFonts w:ascii="Calibri" w:hAnsi="Calibri" w:cs="Calibri"/>
                <w:b/>
                <w:bCs/>
                <w:sz w:val="20"/>
                <w:szCs w:val="20"/>
                <w:lang w:val="fr-CA" w:eastAsia="fr-CA"/>
              </w:rPr>
              <w:t xml:space="preserve">| Maximum </w:t>
            </w:r>
            <w:r w:rsidRPr="48565A47" w:rsidR="7E9E99CC">
              <w:rPr>
                <w:rFonts w:ascii="Calibri" w:hAnsi="Calibri" w:cs="Calibri"/>
                <w:b/>
                <w:bCs/>
                <w:sz w:val="20"/>
                <w:szCs w:val="20"/>
                <w:lang w:val="fr-CA" w:eastAsia="fr-CA"/>
              </w:rPr>
              <w:t>3</w:t>
            </w:r>
            <w:r w:rsidRPr="48565A47">
              <w:rPr>
                <w:rFonts w:ascii="Calibri" w:hAnsi="Calibri" w:cs="Calibri"/>
                <w:b/>
                <w:bCs/>
                <w:sz w:val="20"/>
                <w:szCs w:val="20"/>
                <w:lang w:val="fr-CA" w:eastAsia="fr-CA"/>
              </w:rPr>
              <w:t xml:space="preserve">00 mots </w:t>
            </w:r>
          </w:p>
        </w:tc>
      </w:tr>
      <w:tr w:rsidR="005E09F4" w:rsidTr="17CE590E" w14:paraId="203D553A" w14:textId="77777777">
        <w:trPr>
          <w:trHeight w:val="300"/>
        </w:trPr>
        <w:tc>
          <w:tcPr>
            <w:tcW w:w="9088" w:type="dxa"/>
            <w:tcBorders>
              <w:top w:val="single" w:color="000000" w:themeColor="text1" w:sz="6" w:space="0"/>
              <w:left w:val="single" w:color="000000" w:themeColor="text1" w:sz="6" w:space="0"/>
              <w:right w:val="single" w:color="000000" w:themeColor="text1" w:sz="6" w:space="0"/>
            </w:tcBorders>
            <w:shd w:val="clear" w:color="auto" w:fill="auto"/>
            <w:tcMar/>
            <w:vAlign w:val="center"/>
          </w:tcPr>
          <w:p w:rsidR="005E09F4" w:rsidP="00867638" w:rsidRDefault="005E09F4" w14:paraId="54857DF0" w14:textId="77777777">
            <w:pPr>
              <w:spacing w:before="144" w:beforeLines="60" w:after="144" w:afterLines="60" w:line="240" w:lineRule="auto"/>
              <w:ind w:left="0"/>
              <w:textAlignment w:val="baseline"/>
              <w:rPr>
                <w:rFonts w:ascii="Calibri" w:hAnsi="Calibri" w:cs="Calibri"/>
                <w:sz w:val="21"/>
                <w:szCs w:val="21"/>
                <w:lang w:val="fr-CA" w:eastAsia="fr-CA"/>
              </w:rPr>
            </w:pPr>
            <w:r>
              <w:rPr>
                <w:rStyle w:val="normaltextrun"/>
                <w:rFonts w:ascii="Cambria" w:hAnsi="Cambria"/>
                <w:color w:val="808080"/>
                <w:sz w:val="21"/>
                <w:szCs w:val="21"/>
                <w:shd w:val="clear" w:color="auto" w:fill="FFFFFF"/>
              </w:rPr>
              <w:t>Cliquez ici pour entrer du texte.</w:t>
            </w:r>
            <w:r>
              <w:rPr>
                <w:rStyle w:val="contentcontrolboundarysink"/>
                <w:rFonts w:ascii="Cambria" w:hAnsi="Cambria"/>
                <w:color w:val="000000"/>
                <w:shd w:val="clear" w:color="auto" w:fill="FFFFFF"/>
              </w:rPr>
              <w:t>​</w:t>
            </w:r>
          </w:p>
        </w:tc>
      </w:tr>
    </w:tbl>
    <w:p w:rsidRPr="00EA1109" w:rsidR="008527AA" w:rsidP="00EA1109" w:rsidRDefault="008527AA" w14:paraId="29FDFD48" w14:textId="77777777">
      <w:pPr>
        <w:pBdr>
          <w:top w:val="nil"/>
          <w:left w:val="nil"/>
          <w:bottom w:val="nil"/>
          <w:right w:val="nil"/>
          <w:between w:val="nil"/>
        </w:pBdr>
        <w:spacing w:before="120" w:after="120" w:line="240" w:lineRule="auto"/>
        <w:ind w:left="207"/>
        <w:rPr>
          <w:rFonts w:ascii="Calibri" w:hAnsi="Calibri" w:cs="Calibri"/>
          <w:color w:val="000000"/>
          <w:sz w:val="22"/>
          <w:szCs w:val="22"/>
          <w:lang w:val="fr-CA"/>
        </w:rPr>
      </w:pPr>
    </w:p>
    <w:tbl>
      <w:tblPr>
        <w:tblW w:w="9088"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088"/>
      </w:tblGrid>
      <w:tr w:rsidRPr="008A01E2" w:rsidR="005E09F4" w:rsidTr="17CE590E" w14:paraId="5BD177D7" w14:textId="77777777">
        <w:trPr>
          <w:trHeight w:val="300"/>
        </w:trPr>
        <w:tc>
          <w:tcPr>
            <w:tcW w:w="9088" w:type="dxa"/>
            <w:tcBorders>
              <w:top w:val="single" w:color="000000" w:themeColor="text1" w:sz="6" w:space="0"/>
              <w:left w:val="single" w:color="000000" w:themeColor="text1" w:sz="6" w:space="0"/>
              <w:right w:val="single" w:color="000000" w:themeColor="text1" w:sz="6" w:space="0"/>
            </w:tcBorders>
            <w:shd w:val="clear" w:color="auto" w:fill="134163" w:themeFill="accent6" w:themeFillShade="80"/>
            <w:tcMar/>
            <w:vAlign w:val="center"/>
          </w:tcPr>
          <w:p w:rsidRPr="008A01E2" w:rsidR="005E09F4" w:rsidP="02E5B172" w:rsidRDefault="0BFEDDFF" w14:textId="6E206AB5" w14:paraId="1D49533D">
            <w:pPr>
              <w:pStyle w:val="Normal"/>
              <w:spacing w:before="120" w:after="120" w:line="240" w:lineRule="auto"/>
              <w:ind w:left="0"/>
              <w:jc w:val="both"/>
              <w:rPr>
                <w:rFonts w:ascii="Calibri" w:hAnsi="Calibri" w:cs="Calibri"/>
                <w:b w:val="1"/>
                <w:bCs w:val="1"/>
                <w:color w:val="D4D3DD" w:themeColor="text2" w:themeTint="33" w:themeShade="FF"/>
                <w:sz w:val="22"/>
                <w:szCs w:val="22"/>
                <w:lang w:val="fr-CA"/>
              </w:rPr>
            </w:pPr>
            <w:r w:rsidRPr="00867638" w:rsidR="2B7DBB7F">
              <w:rPr>
                <w:rFonts w:ascii="Calibri" w:hAnsi="Calibri" w:cs="Calibri"/>
                <w:b w:val="1"/>
                <w:bCs w:val="1"/>
                <w:smallCaps w:val="1"/>
                <w:color w:val="FFFFFF"/>
                <w:spacing w:val="20"/>
                <w:lang w:val="fr-CA" w:eastAsia="fr-CA"/>
              </w:rPr>
              <w:t>Adéquation de votre publication avec les axes du RQPSAL</w:t>
            </w:r>
            <w:r w:rsidRPr="00867638" w:rsidR="02EF6979">
              <w:rPr>
                <w:rFonts w:ascii="Calibri" w:hAnsi="Calibri" w:cs="Calibri"/>
                <w:b w:val="1"/>
                <w:bCs w:val="1"/>
                <w:smallCaps w:val="1"/>
                <w:color w:val="FFFFFF"/>
                <w:spacing w:val="20"/>
                <w:lang w:val="fr-CA" w:eastAsia="fr-CA"/>
              </w:rPr>
              <w:t xml:space="preserve"> </w:t>
            </w:r>
          </w:p>
          <w:p w:rsidRPr="008A01E2" w:rsidR="005E09F4" w:rsidP="17CE590E" w:rsidRDefault="0BFEDDFF" w14:paraId="09BABC2B" w14:textId="1DA2BA38">
            <w:pPr>
              <w:pStyle w:val="Normal"/>
              <w:spacing w:before="120" w:after="120" w:line="240" w:lineRule="auto"/>
              <w:ind w:left="0"/>
              <w:jc w:val="both"/>
              <w:rPr>
                <w:rFonts w:ascii="Calibri" w:hAnsi="Calibri" w:cs="Calibri"/>
                <w:b w:val="1"/>
                <w:bCs w:val="1"/>
                <w:color w:val="DDF0F2" w:themeColor="accent2" w:themeTint="33" w:themeShade="FF"/>
                <w:sz w:val="22"/>
                <w:szCs w:val="22"/>
                <w:lang w:val="fr-CA"/>
              </w:rPr>
            </w:pPr>
            <w:r w:rsidRPr="17CE590E" w:rsidR="4D71D6AA">
              <w:rPr>
                <w:rFonts w:ascii="Calibri" w:hAnsi="Calibri" w:cs="Calibri"/>
                <w:b w:val="1"/>
                <w:bCs w:val="1"/>
                <w:color w:val="DDF0F2" w:themeColor="accent2" w:themeTint="33" w:themeShade="FF"/>
                <w:sz w:val="22"/>
                <w:szCs w:val="22"/>
                <w:lang w:val="fr-CA"/>
              </w:rPr>
              <w:t>(À des fins de compilation et de statistique)</w:t>
            </w:r>
          </w:p>
        </w:tc>
      </w:tr>
      <w:tr w:rsidRPr="008A01E2" w:rsidR="005E09F4" w:rsidTr="17CE590E" w14:paraId="0EFB1BE3" w14:textId="77777777">
        <w:trPr>
          <w:trHeight w:val="300"/>
        </w:trPr>
        <w:tc>
          <w:tcPr>
            <w:tcW w:w="9088" w:type="dxa"/>
            <w:tcBorders>
              <w:top w:val="single" w:color="000000" w:themeColor="text1" w:sz="6" w:space="0"/>
              <w:left w:val="single" w:color="000000" w:themeColor="text1" w:sz="6" w:space="0"/>
              <w:right w:val="single" w:color="000000" w:themeColor="text1" w:sz="6" w:space="0"/>
            </w:tcBorders>
            <w:shd w:val="clear" w:color="auto" w:fill="E6EEF0" w:themeFill="accent5" w:themeFillTint="33"/>
            <w:tcMar/>
            <w:vAlign w:val="center"/>
          </w:tcPr>
          <w:p w:rsidRPr="005E09F4" w:rsidR="005E09F4" w:rsidP="48565A47" w:rsidRDefault="7A059CDE" w14:paraId="320BEFCB" w14:textId="00300D0B">
            <w:pPr>
              <w:spacing w:before="144" w:beforeLines="60" w:after="144" w:afterLines="60" w:line="240" w:lineRule="auto"/>
              <w:ind w:left="0"/>
              <w:textAlignment w:val="baseline"/>
              <w:rPr>
                <w:rFonts w:ascii="Calibri" w:hAnsi="Calibri" w:cs="Calibri"/>
                <w:b/>
                <w:bCs/>
                <w:smallCaps/>
                <w:sz w:val="20"/>
                <w:szCs w:val="20"/>
                <w:lang w:val="fr-CA" w:eastAsia="fr-CA"/>
              </w:rPr>
            </w:pPr>
            <w:proofErr w:type="gramStart"/>
            <w:r w:rsidRPr="48565A47">
              <w:rPr>
                <w:rFonts w:ascii="Calibri" w:hAnsi="Calibri" w:cs="Calibri"/>
                <w:b/>
                <w:bCs/>
                <w:color w:val="000000" w:themeColor="text1"/>
                <w:sz w:val="20"/>
                <w:szCs w:val="20"/>
              </w:rPr>
              <w:t>Indiquez le</w:t>
            </w:r>
            <w:proofErr w:type="gramEnd"/>
            <w:r w:rsidRPr="48565A47">
              <w:rPr>
                <w:rFonts w:ascii="Calibri" w:hAnsi="Calibri" w:cs="Calibri"/>
                <w:b/>
                <w:bCs/>
                <w:color w:val="000000" w:themeColor="text1"/>
                <w:sz w:val="20"/>
                <w:szCs w:val="20"/>
              </w:rPr>
              <w:t xml:space="preserve"> ou les axes dans </w:t>
            </w:r>
            <w:r w:rsidRPr="48565A47">
              <w:rPr>
                <w:rFonts w:ascii="Calibri" w:hAnsi="Calibri" w:cs="Calibri"/>
                <w:b/>
                <w:bCs/>
                <w:color w:val="000000" w:themeColor="text1"/>
                <w:sz w:val="20"/>
                <w:szCs w:val="20"/>
              </w:rPr>
              <w:t>lequel</w:t>
            </w:r>
            <w:r w:rsidR="00E86CA7">
              <w:rPr>
                <w:rFonts w:ascii="Calibri" w:hAnsi="Calibri" w:cs="Calibri"/>
                <w:b/>
                <w:bCs/>
                <w:color w:val="000000" w:themeColor="text1"/>
                <w:sz w:val="20"/>
                <w:szCs w:val="20"/>
              </w:rPr>
              <w:t xml:space="preserve"> ou lesquels</w:t>
            </w:r>
            <w:r w:rsidRPr="48565A47">
              <w:rPr>
                <w:rFonts w:ascii="Calibri" w:hAnsi="Calibri" w:cs="Calibri"/>
                <w:b/>
                <w:bCs/>
                <w:color w:val="000000" w:themeColor="text1"/>
                <w:sz w:val="20"/>
                <w:szCs w:val="20"/>
              </w:rPr>
              <w:t xml:space="preserve"> s’inscrit </w:t>
            </w:r>
            <w:r w:rsidRPr="48565A47">
              <w:rPr>
                <w:rFonts w:ascii="Calibri" w:hAnsi="Calibri" w:cs="Calibri"/>
                <w:b/>
                <w:bCs/>
                <w:color w:val="000000" w:themeColor="text1"/>
                <w:sz w:val="20"/>
                <w:szCs w:val="20"/>
              </w:rPr>
              <w:t xml:space="preserve">votre publication. Explicitez. | Maximum </w:t>
            </w:r>
            <w:r w:rsidRPr="48565A47" w:rsidR="22C4942F">
              <w:rPr>
                <w:rFonts w:ascii="Calibri" w:hAnsi="Calibri" w:cs="Calibri"/>
                <w:b/>
                <w:bCs/>
                <w:color w:val="000000" w:themeColor="text1"/>
                <w:sz w:val="20"/>
                <w:szCs w:val="20"/>
              </w:rPr>
              <w:t>3</w:t>
            </w:r>
            <w:r w:rsidRPr="48565A47">
              <w:rPr>
                <w:rFonts w:ascii="Calibri" w:hAnsi="Calibri" w:cs="Calibri"/>
                <w:b/>
                <w:bCs/>
                <w:color w:val="000000" w:themeColor="text1"/>
                <w:sz w:val="20"/>
                <w:szCs w:val="20"/>
              </w:rPr>
              <w:t>00 mots</w:t>
            </w:r>
          </w:p>
        </w:tc>
      </w:tr>
      <w:tr w:rsidRPr="008F51F4" w:rsidR="005E09F4" w:rsidTr="17CE590E" w14:paraId="312E08AA" w14:textId="77777777">
        <w:trPr>
          <w:trHeight w:val="300"/>
        </w:trPr>
        <w:tc>
          <w:tcPr>
            <w:tcW w:w="9088" w:type="dxa"/>
            <w:tcBorders>
              <w:top w:val="single" w:color="000000" w:themeColor="text1" w:sz="6" w:space="0"/>
              <w:left w:val="single" w:color="000000" w:themeColor="text1" w:sz="6" w:space="0"/>
              <w:right w:val="single" w:color="000000" w:themeColor="text1" w:sz="6" w:space="0"/>
            </w:tcBorders>
            <w:shd w:val="clear" w:color="auto" w:fill="auto"/>
            <w:tcMar/>
            <w:vAlign w:val="center"/>
          </w:tcPr>
          <w:p w:rsidRPr="008527AA" w:rsidR="005E09F4" w:rsidP="005E09F4" w:rsidRDefault="00EA1109" w14:paraId="6B5AB752" w14:textId="2E281822">
            <w:pPr>
              <w:spacing w:before="144" w:beforeLines="60" w:after="144" w:afterLines="60" w:line="240" w:lineRule="auto"/>
              <w:ind w:left="0"/>
              <w:textAlignment w:val="baseline"/>
              <w:rPr>
                <w:rFonts w:ascii="Calibri" w:hAnsi="Calibri" w:cs="Calibri"/>
                <w:sz w:val="21"/>
                <w:szCs w:val="21"/>
                <w:lang w:eastAsia="fr-CA"/>
              </w:rPr>
            </w:pPr>
            <w:r>
              <w:rPr>
                <w:rStyle w:val="normaltextrun"/>
                <w:rFonts w:hint="eastAsia" w:ascii="MS Gothic" w:hAnsi="MS Gothic" w:eastAsia="MS Gothic"/>
                <w:color w:val="000000"/>
                <w:bdr w:val="none" w:color="auto" w:sz="0" w:space="0" w:frame="1"/>
              </w:rPr>
              <w:t>☐</w:t>
            </w:r>
            <w:r w:rsidR="008527AA">
              <w:rPr>
                <w:rFonts w:ascii="Calibri" w:hAnsi="Calibri" w:cs="Calibri"/>
                <w:sz w:val="21"/>
                <w:szCs w:val="21"/>
                <w:lang w:val="fr-CA" w:eastAsia="fr-CA"/>
              </w:rPr>
              <w:t xml:space="preserve"> </w:t>
            </w:r>
            <w:r w:rsidRPr="22AF09C5" w:rsidR="010FC097">
              <w:rPr>
                <w:rFonts w:ascii="Calibri" w:hAnsi="Calibri" w:cs="Calibri"/>
                <w:sz w:val="21"/>
                <w:szCs w:val="21"/>
                <w:lang w:val="fr-CA" w:eastAsia="fr-CA"/>
              </w:rPr>
              <w:t xml:space="preserve">Axe 1 | </w:t>
            </w:r>
            <w:r w:rsidRPr="008527AA" w:rsidR="008527AA">
              <w:rPr>
                <w:rFonts w:ascii="Calibri" w:hAnsi="Calibri" w:cs="Calibri"/>
                <w:sz w:val="21"/>
                <w:szCs w:val="21"/>
                <w:lang w:val="fr-CA" w:eastAsia="fr-CA"/>
              </w:rPr>
              <w:t xml:space="preserve">Accompagnement interdisciplinaire des personnes vulnérables, de leur qualité de vie, de leurs souffrances, de leurs proches et des intervenant∙es </w:t>
            </w:r>
            <w:proofErr w:type="spellStart"/>
            <w:r w:rsidRPr="008527AA" w:rsidR="008527AA">
              <w:rPr>
                <w:rFonts w:ascii="Calibri" w:hAnsi="Calibri" w:cs="Calibri"/>
                <w:sz w:val="21"/>
                <w:szCs w:val="21"/>
                <w:lang w:val="fr-CA" w:eastAsia="fr-CA"/>
              </w:rPr>
              <w:t>impliqué∙es</w:t>
            </w:r>
            <w:proofErr w:type="spellEnd"/>
          </w:p>
          <w:p w:rsidRPr="008527AA" w:rsidR="005E09F4" w:rsidP="005E09F4" w:rsidRDefault="00EA1109" w14:paraId="1237A2C1" w14:textId="6E423C90">
            <w:pPr>
              <w:spacing w:before="144" w:beforeLines="60" w:after="144" w:afterLines="60" w:line="240" w:lineRule="auto"/>
              <w:ind w:left="0"/>
              <w:textAlignment w:val="baseline"/>
              <w:rPr>
                <w:rFonts w:ascii="Calibri" w:hAnsi="Calibri" w:cs="Calibri"/>
                <w:sz w:val="21"/>
                <w:szCs w:val="21"/>
                <w:lang w:eastAsia="fr-CA"/>
              </w:rPr>
            </w:pPr>
            <w:r>
              <w:rPr>
                <w:rStyle w:val="normaltextrun"/>
                <w:rFonts w:hint="eastAsia" w:ascii="MS Gothic" w:hAnsi="MS Gothic" w:eastAsia="MS Gothic"/>
                <w:color w:val="000000"/>
                <w:bdr w:val="none" w:color="auto" w:sz="0" w:space="0" w:frame="1"/>
              </w:rPr>
              <w:t>☐</w:t>
            </w:r>
            <w:r>
              <w:rPr>
                <w:rFonts w:ascii="Calibri" w:hAnsi="Calibri" w:cs="Calibri"/>
                <w:sz w:val="21"/>
                <w:szCs w:val="21"/>
                <w:lang w:val="fr-CA" w:eastAsia="fr-CA"/>
              </w:rPr>
              <w:t xml:space="preserve"> </w:t>
            </w:r>
            <w:r w:rsidR="005E09F4">
              <w:rPr>
                <w:rFonts w:ascii="Calibri" w:hAnsi="Calibri" w:cs="Calibri"/>
                <w:sz w:val="21"/>
                <w:szCs w:val="21"/>
                <w:lang w:val="fr-CA" w:eastAsia="fr-CA"/>
              </w:rPr>
              <w:t xml:space="preserve">Axe 2 | </w:t>
            </w:r>
            <w:r w:rsidRPr="008527AA" w:rsidR="008527AA">
              <w:rPr>
                <w:rFonts w:ascii="Calibri" w:hAnsi="Calibri" w:cs="Calibri"/>
                <w:sz w:val="21"/>
                <w:szCs w:val="21"/>
                <w:lang w:val="fr-CA" w:eastAsia="fr-CA"/>
              </w:rPr>
              <w:t>Développer l’approche palliative pour l’enfant de la période prénatale vers l’âge adulte et son réseau</w:t>
            </w:r>
          </w:p>
          <w:p w:rsidRPr="008527AA" w:rsidR="005E09F4" w:rsidP="005E09F4" w:rsidRDefault="00EA1109" w14:paraId="2F0634E5" w14:textId="53E35C2E">
            <w:pPr>
              <w:spacing w:before="144" w:beforeLines="60" w:after="144" w:afterLines="60" w:line="240" w:lineRule="auto"/>
              <w:ind w:left="0"/>
              <w:textAlignment w:val="baseline"/>
              <w:rPr>
                <w:rFonts w:ascii="Calibri" w:hAnsi="Calibri" w:cs="Calibri"/>
                <w:sz w:val="21"/>
                <w:szCs w:val="21"/>
                <w:lang w:eastAsia="fr-CA"/>
              </w:rPr>
            </w:pPr>
            <w:r>
              <w:rPr>
                <w:rStyle w:val="normaltextrun"/>
                <w:rFonts w:hint="eastAsia" w:ascii="MS Gothic" w:hAnsi="MS Gothic" w:eastAsia="MS Gothic"/>
                <w:color w:val="000000"/>
                <w:bdr w:val="none" w:color="auto" w:sz="0" w:space="0" w:frame="1"/>
              </w:rPr>
              <w:t>☐</w:t>
            </w:r>
            <w:r w:rsidR="008527AA">
              <w:rPr>
                <w:rFonts w:ascii="Calibri" w:hAnsi="Calibri" w:cs="Calibri"/>
                <w:sz w:val="21"/>
                <w:szCs w:val="21"/>
                <w:lang w:val="fr-CA" w:eastAsia="fr-CA"/>
              </w:rPr>
              <w:t xml:space="preserve"> </w:t>
            </w:r>
            <w:r w:rsidR="005E09F4">
              <w:rPr>
                <w:rFonts w:ascii="Calibri" w:hAnsi="Calibri" w:cs="Calibri"/>
                <w:sz w:val="21"/>
                <w:szCs w:val="21"/>
                <w:lang w:val="fr-CA" w:eastAsia="fr-CA"/>
              </w:rPr>
              <w:t xml:space="preserve">Axe 3 | </w:t>
            </w:r>
            <w:r w:rsidRPr="008527AA" w:rsidR="008527AA">
              <w:rPr>
                <w:rFonts w:ascii="Calibri" w:hAnsi="Calibri" w:cs="Calibri"/>
                <w:sz w:val="21"/>
                <w:szCs w:val="21"/>
                <w:lang w:val="fr-CA" w:eastAsia="fr-CA"/>
              </w:rPr>
              <w:t>Vers une approche palliative inclusive et culturellement sensible: Accès universel et équité</w:t>
            </w:r>
          </w:p>
          <w:p w:rsidRPr="005E09F4" w:rsidR="005E09F4" w:rsidP="48565A47" w:rsidRDefault="00EA1109" w14:paraId="6C278C8D" w14:textId="2BB94674">
            <w:pPr>
              <w:spacing w:before="144" w:beforeLines="60" w:after="144" w:afterLines="60" w:line="240" w:lineRule="auto"/>
              <w:ind w:left="0"/>
              <w:textAlignment w:val="baseline"/>
              <w:rPr>
                <w:rFonts w:ascii="Cambria" w:hAnsi="Cambria"/>
                <w:color w:val="808080" w:themeColor="background1" w:themeShade="80"/>
                <w:sz w:val="21"/>
                <w:szCs w:val="21"/>
              </w:rPr>
            </w:pPr>
            <w:r>
              <w:rPr>
                <w:rStyle w:val="normaltextrun"/>
                <w:rFonts w:ascii="MS Gothic" w:hAnsi="MS Gothic" w:eastAsia="MS Gothic"/>
                <w:color w:val="000000"/>
                <w:bdr w:val="none" w:color="auto" w:sz="0" w:space="0" w:frame="1"/>
              </w:rPr>
              <w:t>☐</w:t>
            </w:r>
            <w:r>
              <w:rPr>
                <w:rFonts w:ascii="Calibri" w:hAnsi="Calibri" w:cs="Calibri"/>
                <w:sz w:val="21"/>
                <w:szCs w:val="21"/>
                <w:lang w:val="fr-CA" w:eastAsia="fr-CA"/>
              </w:rPr>
              <w:t xml:space="preserve"> </w:t>
            </w:r>
            <w:r w:rsidR="7A059CDE">
              <w:rPr>
                <w:rFonts w:ascii="Calibri" w:hAnsi="Calibri" w:cs="Calibri"/>
                <w:sz w:val="21"/>
                <w:szCs w:val="21"/>
                <w:lang w:val="fr-CA" w:eastAsia="fr-CA"/>
              </w:rPr>
              <w:t xml:space="preserve">Axe 4 | </w:t>
            </w:r>
            <w:r w:rsidRPr="008527AA" w:rsidR="008527AA">
              <w:rPr>
                <w:rFonts w:ascii="Calibri" w:hAnsi="Calibri" w:cs="Calibri"/>
                <w:sz w:val="21"/>
                <w:szCs w:val="21"/>
                <w:lang w:val="fr-CA" w:eastAsia="fr-CA"/>
              </w:rPr>
              <w:t>Place à la communauté et à l’innovation sociale dans l’approche palliative intégrée</w:t>
            </w:r>
          </w:p>
          <w:p w:rsidRPr="005E09F4" w:rsidR="005E09F4" w:rsidP="005E09F4" w:rsidRDefault="738739C7" w14:paraId="0DEF521E" w14:textId="6DBCF3C8">
            <w:pPr>
              <w:spacing w:before="144" w:beforeLines="60" w:after="144" w:afterLines="60" w:line="240" w:lineRule="auto"/>
              <w:ind w:left="0"/>
              <w:textAlignment w:val="baseline"/>
              <w:rPr>
                <w:rFonts w:ascii="Cambria" w:hAnsi="Cambria"/>
                <w:color w:val="808080"/>
                <w:sz w:val="21"/>
                <w:szCs w:val="21"/>
                <w:shd w:val="clear" w:color="auto" w:fill="FFFFFF"/>
              </w:rPr>
            </w:pPr>
            <w:r w:rsidRPr="48565A47">
              <w:rPr>
                <w:rStyle w:val="normaltextrun"/>
                <w:rFonts w:ascii="MS Gothic" w:hAnsi="MS Gothic" w:eastAsia="MS Gothic"/>
                <w:color w:val="000000" w:themeColor="text1"/>
              </w:rPr>
              <w:t>☐</w:t>
            </w:r>
            <w:r w:rsidRPr="48565A47">
              <w:rPr>
                <w:rFonts w:ascii="Calibri" w:hAnsi="Calibri" w:cs="Calibri"/>
                <w:sz w:val="21"/>
                <w:szCs w:val="21"/>
                <w:lang w:val="fr-CA" w:eastAsia="fr-CA"/>
              </w:rPr>
              <w:t xml:space="preserve"> Non-applicable, précisez:</w:t>
            </w:r>
          </w:p>
        </w:tc>
      </w:tr>
      <w:tr w:rsidR="005E09F4" w:rsidTr="17CE590E" w14:paraId="36FE6A52" w14:textId="77777777">
        <w:trPr>
          <w:trHeight w:val="300"/>
        </w:trPr>
        <w:tc>
          <w:tcPr>
            <w:tcW w:w="9088" w:type="dxa"/>
            <w:tcBorders>
              <w:top w:val="single" w:color="000000" w:themeColor="text1" w:sz="6" w:space="0"/>
              <w:left w:val="single" w:color="000000" w:themeColor="text1" w:sz="6" w:space="0"/>
              <w:bottom w:val="outset" w:color="auto" w:sz="6" w:space="0"/>
              <w:right w:val="single" w:color="000000" w:themeColor="text1" w:sz="6" w:space="0"/>
            </w:tcBorders>
            <w:shd w:val="clear" w:color="auto" w:fill="auto"/>
            <w:tcMar/>
            <w:vAlign w:val="center"/>
          </w:tcPr>
          <w:p w:rsidRPr="005E09F4" w:rsidR="005E09F4" w:rsidP="00867638" w:rsidRDefault="005E09F4" w14:paraId="4E0F2B56" w14:textId="77777777">
            <w:pPr>
              <w:spacing w:before="144" w:beforeLines="60" w:after="144" w:afterLines="60" w:line="240" w:lineRule="auto"/>
              <w:ind w:left="0"/>
              <w:textAlignment w:val="baseline"/>
              <w:rPr>
                <w:rFonts w:ascii="Cambria" w:hAnsi="Cambria"/>
                <w:color w:val="808080"/>
                <w:sz w:val="21"/>
                <w:szCs w:val="21"/>
                <w:shd w:val="clear" w:color="auto" w:fill="FFFFFF"/>
              </w:rPr>
            </w:pPr>
            <w:r>
              <w:rPr>
                <w:rStyle w:val="normaltextrun"/>
                <w:rFonts w:ascii="Cambria" w:hAnsi="Cambria"/>
                <w:color w:val="808080"/>
                <w:sz w:val="21"/>
                <w:szCs w:val="21"/>
                <w:shd w:val="clear" w:color="auto" w:fill="FFFFFF"/>
              </w:rPr>
              <w:t>Cliquez ici pour entrer du texte.</w:t>
            </w:r>
            <w:r w:rsidRPr="005E09F4">
              <w:rPr>
                <w:rStyle w:val="contentcontrolboundarysink"/>
                <w:rFonts w:ascii="Cambria" w:hAnsi="Cambria"/>
                <w:color w:val="808080"/>
                <w:sz w:val="21"/>
                <w:szCs w:val="21"/>
                <w:shd w:val="clear" w:color="auto" w:fill="FFFFFF"/>
              </w:rPr>
              <w:t>​</w:t>
            </w:r>
          </w:p>
        </w:tc>
      </w:tr>
    </w:tbl>
    <w:p w:rsidR="005E09F4" w:rsidP="6D2096BB" w:rsidRDefault="779A2FC6" w14:paraId="6B206512" w14:textId="2142C7A8">
      <w:pPr>
        <w:spacing w:before="60" w:after="60" w:line="240" w:lineRule="auto"/>
        <w:jc w:val="both"/>
        <w:rPr>
          <w:rFonts w:ascii="Calibri" w:hAnsi="Calibri" w:eastAsia="Calibri" w:cs="Calibri"/>
          <w:color w:val="000000" w:themeColor="text1"/>
          <w:lang w:val="fr-CA"/>
        </w:rPr>
      </w:pPr>
      <w:r w:rsidRPr="6D2096BB">
        <w:rPr>
          <w:rFonts w:ascii="Calibri" w:hAnsi="Calibri" w:eastAsia="Calibri" w:cs="Calibri"/>
          <w:b/>
          <w:bCs/>
          <w:color w:val="000000" w:themeColor="text1"/>
          <w:lang w:val="fr-CA"/>
        </w:rPr>
        <w:t xml:space="preserve">Pour compléter votre dossier, joindre le document suivant : </w:t>
      </w:r>
    </w:p>
    <w:p w:rsidR="005E09F4" w:rsidP="6D2096BB" w:rsidRDefault="779A2FC6" w14:paraId="1B201A03" w14:textId="17D30663">
      <w:pPr>
        <w:spacing w:before="240" w:after="60" w:line="240" w:lineRule="auto"/>
        <w:jc w:val="both"/>
        <w:rPr>
          <w:rFonts w:ascii="Calibri" w:hAnsi="Calibri" w:eastAsia="Calibri" w:cs="Calibri"/>
          <w:b/>
          <w:bCs/>
          <w:color w:val="276E8B" w:themeColor="accent1" w:themeShade="BF"/>
          <w:sz w:val="26"/>
          <w:szCs w:val="26"/>
          <w:lang w:val="fr-CA"/>
        </w:rPr>
      </w:pPr>
      <w:proofErr w:type="gramStart"/>
      <w:r w:rsidRPr="5F550E04">
        <w:rPr>
          <w:rFonts w:ascii="MS Gothic" w:hAnsi="MS Gothic" w:eastAsia="MS Gothic" w:cs="MS Gothic"/>
          <w:color w:val="000000" w:themeColor="text1"/>
          <w:lang w:val="fr-CA"/>
        </w:rPr>
        <w:t>☐</w:t>
      </w:r>
      <w:r w:rsidRPr="5F550E04">
        <w:rPr>
          <w:rFonts w:ascii="Calibri" w:hAnsi="Calibri" w:eastAsia="Calibri" w:cs="Calibri"/>
          <w:color w:val="000000" w:themeColor="text1"/>
          <w:lang w:val="fr-CA"/>
        </w:rPr>
        <w:t xml:space="preserve"> </w:t>
      </w:r>
      <w:r w:rsidRPr="5F550E04">
        <w:rPr>
          <w:rFonts w:ascii="Calibri" w:hAnsi="Calibri" w:eastAsia="Calibri" w:cs="Calibri"/>
          <w:color w:val="000000" w:themeColor="text1"/>
          <w:sz w:val="21"/>
          <w:szCs w:val="21"/>
          <w:lang w:val="fr-CA"/>
        </w:rPr>
        <w:t xml:space="preserve"> </w:t>
      </w:r>
      <w:r w:rsidRPr="5F550E04">
        <w:rPr>
          <w:rFonts w:ascii="Calibri" w:hAnsi="Calibri" w:eastAsia="Calibri" w:cs="Calibri"/>
          <w:b/>
          <w:bCs/>
          <w:color w:val="276E8B" w:themeColor="accent1" w:themeShade="BF"/>
          <w:sz w:val="26"/>
          <w:szCs w:val="26"/>
          <w:lang w:val="fr-CA"/>
        </w:rPr>
        <w:t>Preuve</w:t>
      </w:r>
      <w:proofErr w:type="gramEnd"/>
      <w:r w:rsidRPr="5F550E04">
        <w:rPr>
          <w:rFonts w:ascii="Calibri" w:hAnsi="Calibri" w:eastAsia="Calibri" w:cs="Calibri"/>
          <w:b/>
          <w:bCs/>
          <w:color w:val="276E8B" w:themeColor="accent1" w:themeShade="BF"/>
          <w:sz w:val="26"/>
          <w:szCs w:val="26"/>
          <w:lang w:val="fr-CA"/>
        </w:rPr>
        <w:t xml:space="preserve"> d</w:t>
      </w:r>
      <w:r w:rsidRPr="5F550E04" w:rsidR="36972CD5">
        <w:rPr>
          <w:rFonts w:ascii="Calibri" w:hAnsi="Calibri" w:eastAsia="Calibri" w:cs="Calibri"/>
          <w:b/>
          <w:bCs/>
          <w:color w:val="276E8B" w:themeColor="accent1" w:themeShade="BF"/>
          <w:sz w:val="26"/>
          <w:szCs w:val="26"/>
          <w:lang w:val="fr-CA"/>
        </w:rPr>
        <w:t>u statut de publication</w:t>
      </w:r>
    </w:p>
    <w:p w:rsidRPr="001A1525" w:rsidR="00AC35A3" w:rsidP="6FF795CD" w:rsidRDefault="36972CD5" w14:paraId="559E833B" w14:textId="66960776">
      <w:pPr>
        <w:pStyle w:val="Normal"/>
        <w:suppressLineNumbers w:val="0"/>
        <w:bidi w:val="0"/>
        <w:spacing w:before="0" w:beforeAutospacing="off" w:after="60" w:afterAutospacing="off" w:line="240" w:lineRule="auto"/>
        <w:ind w:left="173" w:right="0"/>
        <w:jc w:val="left"/>
        <w:rPr>
          <w:rFonts w:ascii="Calibri" w:hAnsi="Calibri" w:eastAsia="Calibri" w:cs="Calibri"/>
          <w:color w:val="5A5A5A"/>
          <w:sz w:val="21"/>
          <w:szCs w:val="21"/>
          <w:lang w:val="fr-CA"/>
        </w:rPr>
      </w:pPr>
      <w:r w:rsidRPr="6FF795CD" w:rsidR="36972CD5">
        <w:rPr>
          <w:rStyle w:val="eop"/>
          <w:rFonts w:ascii="Calibri" w:hAnsi="Calibri" w:eastAsia="Calibri" w:cs="Calibri"/>
          <w:color w:val="5A5A5A"/>
          <w:sz w:val="21"/>
          <w:szCs w:val="21"/>
          <w:lang w:val="fr-CA"/>
        </w:rPr>
        <w:t>Soumis, en révision, modifications demandées, accepté</w:t>
      </w:r>
      <w:r w:rsidRPr="6FF795CD" w:rsidR="1CAC95B7">
        <w:rPr>
          <w:rStyle w:val="eop"/>
          <w:rFonts w:ascii="Calibri" w:hAnsi="Calibri" w:eastAsia="Calibri" w:cs="Calibri"/>
          <w:color w:val="5A5A5A"/>
          <w:sz w:val="21"/>
          <w:szCs w:val="21"/>
          <w:lang w:val="fr-CA"/>
        </w:rPr>
        <w:t xml:space="preserve"> (mais </w:t>
      </w:r>
      <w:r w:rsidRPr="6FF795CD" w:rsidR="7BFF084F">
        <w:rPr>
          <w:rStyle w:val="eop"/>
          <w:rFonts w:ascii="Calibri" w:hAnsi="Calibri" w:eastAsia="Calibri" w:cs="Calibri"/>
          <w:b w:val="1"/>
          <w:bCs w:val="1"/>
          <w:color w:val="5A5A5A"/>
          <w:sz w:val="21"/>
          <w:szCs w:val="21"/>
          <w:u w:val="single"/>
          <w:lang w:val="fr-CA"/>
        </w:rPr>
        <w:t>en attente de publication</w:t>
      </w:r>
      <w:r w:rsidRPr="6FF795CD" w:rsidR="1CAC95B7">
        <w:rPr>
          <w:rStyle w:val="eop"/>
          <w:rFonts w:ascii="Calibri" w:hAnsi="Calibri" w:eastAsia="Calibri" w:cs="Calibri"/>
          <w:color w:val="5A5A5A"/>
          <w:sz w:val="21"/>
          <w:szCs w:val="21"/>
          <w:lang w:val="fr-CA"/>
        </w:rPr>
        <w:t xml:space="preserve"> lors du dépôt de la candidature)</w:t>
      </w:r>
      <w:r w:rsidRPr="6FF795CD" w:rsidR="36972CD5">
        <w:rPr>
          <w:rStyle w:val="eop"/>
          <w:rFonts w:ascii="Calibri" w:hAnsi="Calibri" w:eastAsia="Calibri" w:cs="Calibri"/>
          <w:color w:val="5A5A5A"/>
          <w:sz w:val="21"/>
          <w:szCs w:val="21"/>
          <w:lang w:val="fr-CA"/>
        </w:rPr>
        <w:t xml:space="preserve">. </w:t>
      </w:r>
      <w:r w:rsidRPr="6FF795CD" w:rsidR="001A1525">
        <w:rPr>
          <w:rStyle w:val="eop"/>
          <w:rFonts w:ascii="Calibri" w:hAnsi="Calibri" w:eastAsia="Calibri" w:cs="Calibri"/>
          <w:color w:val="5A5A5A"/>
          <w:sz w:val="21"/>
          <w:szCs w:val="21"/>
          <w:lang w:val="fr-CA"/>
        </w:rPr>
        <w:t>Peut</w:t>
      </w:r>
      <w:r w:rsidRPr="6FF795CD" w:rsidR="5F5DF9E2">
        <w:rPr>
          <w:rStyle w:val="eop"/>
          <w:rFonts w:ascii="Calibri" w:hAnsi="Calibri" w:eastAsia="Calibri" w:cs="Calibri"/>
          <w:color w:val="5A5A5A"/>
          <w:sz w:val="21"/>
          <w:szCs w:val="21"/>
          <w:lang w:val="fr-CA"/>
        </w:rPr>
        <w:t xml:space="preserve"> </w:t>
      </w:r>
      <w:r w:rsidRPr="6FF795CD" w:rsidR="001A1525">
        <w:rPr>
          <w:rStyle w:val="eop"/>
          <w:rFonts w:ascii="Calibri" w:hAnsi="Calibri" w:eastAsia="Calibri" w:cs="Calibri"/>
          <w:color w:val="5A5A5A"/>
          <w:sz w:val="21"/>
          <w:szCs w:val="21"/>
          <w:lang w:val="fr-CA"/>
        </w:rPr>
        <w:t>être</w:t>
      </w:r>
      <w:r w:rsidRPr="6FF795CD" w:rsidR="36972CD5">
        <w:rPr>
          <w:rStyle w:val="eop"/>
          <w:rFonts w:ascii="Calibri" w:hAnsi="Calibri" w:eastAsia="Calibri" w:cs="Calibri"/>
          <w:color w:val="5A5A5A"/>
          <w:sz w:val="21"/>
          <w:szCs w:val="21"/>
          <w:lang w:val="fr-CA"/>
        </w:rPr>
        <w:t xml:space="preserve"> un courriel ou une capture d’écran.</w:t>
      </w:r>
      <w:r w:rsidRPr="6FF795CD" w:rsidR="779A2FC6">
        <w:rPr>
          <w:rStyle w:val="eop"/>
          <w:rFonts w:ascii="Calibri" w:hAnsi="Calibri" w:eastAsia="Calibri" w:cs="Calibri"/>
          <w:color w:val="5A5A5A"/>
          <w:sz w:val="21"/>
          <w:szCs w:val="21"/>
          <w:lang w:val="fr-CA"/>
        </w:rPr>
        <w:t> </w:t>
      </w:r>
    </w:p>
    <w:p w:rsidR="02659EB4" w:rsidP="5F550E04" w:rsidRDefault="02659EB4" w14:paraId="2C5BAF88" w14:textId="16A69ADF">
      <w:pPr>
        <w:spacing w:before="120" w:after="60" w:line="240" w:lineRule="auto"/>
        <w:jc w:val="both"/>
        <w:rPr>
          <w:rFonts w:ascii="Calibri" w:hAnsi="Calibri" w:eastAsia="Calibri" w:cs="Calibri"/>
          <w:b/>
          <w:bCs/>
          <w:color w:val="276E8B" w:themeColor="accent1" w:themeShade="BF"/>
          <w:sz w:val="26"/>
          <w:szCs w:val="26"/>
          <w:lang w:val="fr-CA"/>
        </w:rPr>
      </w:pPr>
      <w:proofErr w:type="gramStart"/>
      <w:r w:rsidRPr="5F550E04">
        <w:rPr>
          <w:rFonts w:ascii="MS Gothic" w:hAnsi="MS Gothic" w:eastAsia="MS Gothic" w:cs="MS Gothic"/>
          <w:color w:val="000000" w:themeColor="text1"/>
          <w:lang w:val="fr-CA"/>
        </w:rPr>
        <w:t>☐</w:t>
      </w:r>
      <w:r w:rsidRPr="5F550E04">
        <w:rPr>
          <w:rFonts w:ascii="Calibri" w:hAnsi="Calibri" w:eastAsia="Calibri" w:cs="Calibri"/>
          <w:color w:val="000000" w:themeColor="text1"/>
          <w:lang w:val="fr-CA"/>
        </w:rPr>
        <w:t xml:space="preserve"> </w:t>
      </w:r>
      <w:r w:rsidRPr="5F550E04">
        <w:rPr>
          <w:rFonts w:ascii="Calibri" w:hAnsi="Calibri" w:eastAsia="Calibri" w:cs="Calibri"/>
          <w:color w:val="000000" w:themeColor="text1"/>
          <w:sz w:val="21"/>
          <w:szCs w:val="21"/>
          <w:lang w:val="fr-CA"/>
        </w:rPr>
        <w:t xml:space="preserve"> </w:t>
      </w:r>
      <w:r w:rsidRPr="5F550E04">
        <w:rPr>
          <w:rFonts w:ascii="Calibri" w:hAnsi="Calibri" w:eastAsia="Calibri" w:cs="Calibri"/>
          <w:b/>
          <w:bCs/>
          <w:color w:val="276E8B" w:themeColor="accent1" w:themeShade="BF"/>
          <w:sz w:val="26"/>
          <w:szCs w:val="26"/>
          <w:lang w:val="fr-CA"/>
        </w:rPr>
        <w:t>Preuve</w:t>
      </w:r>
      <w:proofErr w:type="gramEnd"/>
      <w:r w:rsidRPr="5F550E04">
        <w:rPr>
          <w:rFonts w:ascii="Calibri" w:hAnsi="Calibri" w:eastAsia="Calibri" w:cs="Calibri"/>
          <w:b/>
          <w:bCs/>
          <w:color w:val="276E8B" w:themeColor="accent1" w:themeShade="BF"/>
          <w:sz w:val="26"/>
          <w:szCs w:val="26"/>
          <w:lang w:val="fr-CA"/>
        </w:rPr>
        <w:t xml:space="preserve"> que l'article a été soumis en vue d’un libre accès</w:t>
      </w:r>
    </w:p>
    <w:p w:rsidR="02659EB4" w:rsidP="5F550E04" w:rsidRDefault="02659EB4" w14:paraId="7516C117" w14:textId="33CBF0D6">
      <w:pPr>
        <w:spacing w:before="120" w:after="60" w:line="240" w:lineRule="auto"/>
        <w:jc w:val="both"/>
        <w:rPr>
          <w:rFonts w:ascii="Calibri" w:hAnsi="Calibri" w:eastAsia="Calibri" w:cs="Calibri"/>
          <w:b/>
          <w:bCs/>
          <w:color w:val="276E8B" w:themeColor="accent1" w:themeShade="BF"/>
          <w:sz w:val="26"/>
          <w:szCs w:val="26"/>
          <w:lang w:val="fr-CA"/>
        </w:rPr>
      </w:pPr>
      <w:proofErr w:type="gramStart"/>
      <w:r w:rsidRPr="5F550E04">
        <w:rPr>
          <w:rFonts w:ascii="MS Gothic" w:hAnsi="MS Gothic" w:eastAsia="MS Gothic" w:cs="MS Gothic"/>
          <w:color w:val="000000" w:themeColor="text1"/>
          <w:lang w:val="fr-CA"/>
        </w:rPr>
        <w:t>☐</w:t>
      </w:r>
      <w:r w:rsidRPr="5F550E04">
        <w:rPr>
          <w:rFonts w:ascii="Calibri" w:hAnsi="Calibri" w:eastAsia="Calibri" w:cs="Calibri"/>
          <w:color w:val="000000" w:themeColor="text1"/>
          <w:lang w:val="fr-CA"/>
        </w:rPr>
        <w:t xml:space="preserve"> </w:t>
      </w:r>
      <w:r w:rsidRPr="5F550E04">
        <w:rPr>
          <w:rFonts w:ascii="Calibri" w:hAnsi="Calibri" w:eastAsia="Calibri" w:cs="Calibri"/>
          <w:color w:val="000000" w:themeColor="text1"/>
          <w:sz w:val="21"/>
          <w:szCs w:val="21"/>
          <w:lang w:val="fr-CA"/>
        </w:rPr>
        <w:t xml:space="preserve"> </w:t>
      </w:r>
      <w:r w:rsidRPr="5F550E04">
        <w:rPr>
          <w:rFonts w:ascii="Calibri" w:hAnsi="Calibri" w:eastAsia="Calibri" w:cs="Calibri"/>
          <w:b/>
          <w:bCs/>
          <w:color w:val="276E8B" w:themeColor="accent1" w:themeShade="BF"/>
          <w:sz w:val="26"/>
          <w:szCs w:val="26"/>
          <w:lang w:val="fr-CA"/>
        </w:rPr>
        <w:t>Preuve</w:t>
      </w:r>
      <w:proofErr w:type="gramEnd"/>
      <w:r w:rsidRPr="5F550E04">
        <w:rPr>
          <w:rFonts w:ascii="Calibri" w:hAnsi="Calibri" w:eastAsia="Calibri" w:cs="Calibri"/>
          <w:b/>
          <w:bCs/>
          <w:color w:val="276E8B" w:themeColor="accent1" w:themeShade="BF"/>
          <w:sz w:val="26"/>
          <w:szCs w:val="26"/>
          <w:lang w:val="fr-CA"/>
        </w:rPr>
        <w:t xml:space="preserve"> que la revue choisie diffuse sous licence ouverte </w:t>
      </w:r>
    </w:p>
    <w:p w:rsidR="02659EB4" w:rsidP="5F550E04" w:rsidRDefault="02659EB4" w14:paraId="5B0BBCA9" w14:textId="3A7539DE">
      <w:pPr>
        <w:spacing w:after="60" w:line="240" w:lineRule="auto"/>
        <w:jc w:val="both"/>
        <w:rPr>
          <w:rStyle w:val="eop"/>
          <w:rFonts w:ascii="Calibri" w:hAnsi="Calibri" w:eastAsia="Calibri" w:cs="Calibri"/>
          <w:color w:val="5A5A5A"/>
          <w:sz w:val="21"/>
          <w:szCs w:val="21"/>
          <w:lang w:val="fr-CA"/>
        </w:rPr>
      </w:pPr>
      <w:r w:rsidRPr="5F550E04">
        <w:rPr>
          <w:rStyle w:val="eop"/>
          <w:rFonts w:ascii="Calibri" w:hAnsi="Calibri" w:eastAsia="Calibri" w:cs="Calibri"/>
          <w:color w:val="5A5A5A"/>
          <w:sz w:val="21"/>
          <w:szCs w:val="21"/>
          <w:lang w:val="fr-CA"/>
        </w:rPr>
        <w:t>(CC BY/CC BY-ND ou son équivalent)</w:t>
      </w:r>
    </w:p>
    <w:p w:rsidR="0072450B" w:rsidP="0072450B" w:rsidRDefault="0072450B" w14:paraId="631218D2" w14:textId="7CCBB36B">
      <w:pPr>
        <w:spacing w:after="160" w:line="240" w:lineRule="auto"/>
        <w:ind w:left="0"/>
        <w:textAlignment w:val="baseline"/>
        <w:rPr>
          <w:rFonts w:ascii="Calibri" w:hAnsi="Calibri" w:cs="Calibri"/>
          <w:color w:val="276E8B"/>
          <w:sz w:val="32"/>
          <w:szCs w:val="32"/>
          <w:lang w:val="fr-CA" w:eastAsia="fr-CA"/>
        </w:rPr>
      </w:pPr>
      <w:r>
        <w:rPr>
          <w:rFonts w:ascii="Calibri" w:hAnsi="Calibri" w:cs="Calibri"/>
          <w:b/>
          <w:bCs/>
          <w:color w:val="276E8B"/>
          <w:sz w:val="32"/>
          <w:szCs w:val="32"/>
          <w:shd w:val="clear" w:color="auto" w:fill="FFFFFF"/>
          <w:lang w:val="fr-CA" w:eastAsia="fr-CA"/>
        </w:rPr>
        <w:t xml:space="preserve">Engagement </w:t>
      </w:r>
    </w:p>
    <w:p w:rsidR="00860B41" w:rsidP="55B954F2" w:rsidRDefault="004779EB" w14:paraId="4E3AD375" w14:textId="74227CD0">
      <w:pPr>
        <w:pStyle w:val="Paragraphedeliste"/>
        <w:numPr>
          <w:ilvl w:val="0"/>
          <w:numId w:val="31"/>
        </w:numPr>
        <w:spacing w:before="120" w:after="120" w:line="240" w:lineRule="auto"/>
        <w:ind w:left="357" w:hanging="357"/>
        <w:rPr>
          <w:ins w:author="Auteur" w:id="379225534"/>
          <w:rFonts w:ascii="Calibri" w:hAnsi="Calibri" w:eastAsia="Calibri" w:cs="Calibri"/>
          <w:noProof w:val="0"/>
          <w:sz w:val="22"/>
          <w:szCs w:val="22"/>
          <w:u w:val="none"/>
          <w:lang w:val="fr-CA"/>
        </w:rPr>
      </w:pPr>
      <w:ins w:author="Auteur" w:id="715543009">
        <w:r w:rsidRPr="55B954F2" w:rsidR="2B9D0644">
          <w:rPr>
            <w:rFonts w:ascii="Calibri" w:hAnsi="Calibri" w:eastAsia="Calibri" w:cs="Calibri"/>
            <w:b w:val="0"/>
            <w:bCs w:val="0"/>
            <w:i w:val="0"/>
            <w:iCs w:val="0"/>
            <w:caps w:val="0"/>
            <w:smallCaps w:val="0"/>
            <w:strike w:val="0"/>
            <w:dstrike w:val="0"/>
            <w:noProof w:val="0"/>
            <w:color w:val="D13438"/>
            <w:sz w:val="22"/>
            <w:szCs w:val="22"/>
            <w:u w:val="none"/>
            <w:lang w:val="fr-CA"/>
          </w:rPr>
          <w:t xml:space="preserve">Je m’engage à visionner la </w:t>
        </w:r>
      </w:ins>
      <w:commentRangeStart w:id="2102692686"/>
      <w:ins w:author="Auteur" w:id="1594425888">
        <w:r w:rsidRPr="55B954F2" w:rsidR="2B9D0644">
          <w:rPr>
            <w:rFonts w:ascii="Calibri" w:hAnsi="Calibri" w:eastAsia="Calibri" w:cs="Calibri"/>
            <w:b w:val="0"/>
            <w:bCs w:val="0"/>
            <w:i w:val="0"/>
            <w:iCs w:val="0"/>
            <w:caps w:val="0"/>
            <w:smallCaps w:val="0"/>
            <w:strike w:val="0"/>
            <w:dstrike w:val="0"/>
            <w:noProof w:val="0"/>
            <w:color w:val="D13438"/>
            <w:sz w:val="22"/>
            <w:szCs w:val="22"/>
            <w:u w:val="none"/>
            <w:lang w:val="fr-CA"/>
          </w:rPr>
          <w:t>formation</w:t>
        </w:r>
      </w:ins>
      <w:commentRangeEnd w:id="2102692686"/>
      <w:r>
        <w:rPr>
          <w:rStyle w:val="CommentReference"/>
        </w:rPr>
        <w:commentReference w:id="2102692686"/>
      </w:r>
      <w:ins w:author="Auteur" w:id="198671883">
        <w:r w:rsidRPr="55B954F2" w:rsidR="2B9D0644">
          <w:rPr>
            <w:rFonts w:ascii="Calibri" w:hAnsi="Calibri" w:eastAsia="Calibri" w:cs="Calibri"/>
            <w:b w:val="0"/>
            <w:bCs w:val="0"/>
            <w:i w:val="0"/>
            <w:iCs w:val="0"/>
            <w:caps w:val="0"/>
            <w:smallCaps w:val="0"/>
            <w:strike w:val="0"/>
            <w:dstrike w:val="0"/>
            <w:noProof w:val="0"/>
            <w:color w:val="D13438"/>
            <w:sz w:val="22"/>
            <w:szCs w:val="22"/>
            <w:u w:val="none"/>
            <w:lang w:val="fr-CA"/>
          </w:rPr>
          <w:t xml:space="preserve"> sur le libre accès et les licences ouvertes disponible sur notre chaine YouTube ici. Le RQSPAL est assujetti à la </w:t>
        </w:r>
      </w:ins>
      <w:ins w:author="Joanie Le Moignan Moreau" w:date="2024-01-29T16:09:58.592Z" w:id="799888895">
        <w:r>
          <w:fldChar w:fldCharType="begin"/>
        </w:r>
        <w:r>
          <w:instrText xml:space="preserve">HYPERLINK "https://frq.gouv.qc.ca/science-ouverte/politique-diffusion-2022" </w:instrText>
        </w:r>
        <w:r>
          <w:fldChar w:fldCharType="separate"/>
        </w:r>
        <w:r/>
      </w:ins>
      <w:ins w:author="Auteur" w:id="212380953">
        <w:r w:rsidRPr="55B954F2" w:rsidR="2B9D0644">
          <w:rPr>
            <w:rStyle w:val="Lienhypertexte"/>
            <w:rFonts w:ascii="Calibri" w:hAnsi="Calibri" w:eastAsia="Calibri" w:cs="Calibri"/>
            <w:b w:val="0"/>
            <w:bCs w:val="0"/>
            <w:i w:val="0"/>
            <w:iCs w:val="0"/>
            <w:caps w:val="0"/>
            <w:smallCaps w:val="0"/>
            <w:strike w:val="0"/>
            <w:dstrike w:val="0"/>
            <w:noProof w:val="0"/>
            <w:sz w:val="22"/>
            <w:szCs w:val="22"/>
            <w:u w:val="none"/>
            <w:lang w:val="fr-FR"/>
          </w:rPr>
          <w:t>Politique de diffusion en libre accès</w:t>
        </w:r>
      </w:ins>
      <w:ins w:author="Joanie Le Moignan Moreau" w:date="2024-01-29T16:09:58.592Z" w:id="1215933958">
        <w:r>
          <w:fldChar w:fldCharType="end"/>
        </w:r>
      </w:ins>
      <w:ins w:author="Auteur" w:id="582205522">
        <w:r w:rsidRPr="55B954F2" w:rsidR="2B9D0644">
          <w:rPr>
            <w:rFonts w:ascii="Calibri" w:hAnsi="Calibri" w:eastAsia="Calibri" w:cs="Calibri"/>
            <w:b w:val="0"/>
            <w:bCs w:val="0"/>
            <w:i w:val="0"/>
            <w:iCs w:val="0"/>
            <w:caps w:val="0"/>
            <w:smallCaps w:val="0"/>
            <w:strike w:val="0"/>
            <w:dstrike w:val="0"/>
            <w:noProof w:val="0"/>
            <w:color w:val="D13438"/>
            <w:sz w:val="22"/>
            <w:szCs w:val="22"/>
            <w:u w:val="none"/>
            <w:lang w:val="fr-FR"/>
          </w:rPr>
          <w:t xml:space="preserve"> des Fonds de recherche du Québec.</w:t>
        </w:r>
        <w:r w:rsidRPr="55B954F2" w:rsidR="2B9D0644">
          <w:rPr>
            <w:rFonts w:ascii="Calibri" w:hAnsi="Calibri" w:cs="Calibri"/>
            <w:color w:val="000000" w:themeColor="text1" w:themeTint="FF" w:themeShade="FF"/>
            <w:sz w:val="22"/>
            <w:szCs w:val="22"/>
            <w:lang w:val="fr-CA"/>
          </w:rPr>
          <w:t xml:space="preserve"> </w:t>
        </w:r>
      </w:ins>
    </w:p>
    <w:p w:rsidR="00860B41" w:rsidP="55B954F2" w:rsidRDefault="004779EB" w14:paraId="2D4A3172" w14:textId="06F6F000">
      <w:pPr>
        <w:pStyle w:val="Paragraphedeliste"/>
        <w:numPr>
          <w:ilvl w:val="0"/>
          <w:numId w:val="31"/>
        </w:numPr>
        <w:pBdr>
          <w:top w:val="nil" w:color="000000" w:sz="0" w:space="0"/>
          <w:left w:val="nil" w:color="000000" w:sz="0" w:space="0"/>
          <w:bottom w:val="nil" w:color="000000" w:sz="0" w:space="0"/>
          <w:right w:val="nil" w:color="000000" w:sz="0" w:space="0"/>
          <w:between w:val="nil" w:color="000000" w:sz="0" w:space="0"/>
        </w:pBdr>
        <w:spacing w:before="120" w:after="120" w:line="240" w:lineRule="auto"/>
        <w:ind w:left="357" w:hanging="357"/>
        <w:rPr>
          <w:rFonts w:ascii="Calibri" w:hAnsi="Calibri" w:cs="Calibri"/>
          <w:color w:val="000000"/>
          <w:sz w:val="22"/>
          <w:szCs w:val="22"/>
          <w:lang w:val="fr-CA"/>
        </w:rPr>
      </w:pPr>
      <w:r w:rsidRPr="55B954F2" w:rsidR="004779EB">
        <w:rPr>
          <w:rFonts w:ascii="Calibri" w:hAnsi="Calibri" w:cs="Calibri"/>
          <w:color w:val="000000" w:themeColor="text1" w:themeTint="FF" w:themeShade="FF"/>
          <w:sz w:val="22"/>
          <w:szCs w:val="22"/>
          <w:lang w:val="fr-CA"/>
        </w:rPr>
        <w:t>Je m’</w:t>
      </w:r>
      <w:r w:rsidRPr="55B954F2" w:rsidR="00F22521">
        <w:rPr>
          <w:rFonts w:ascii="Calibri" w:hAnsi="Calibri" w:cs="Calibri"/>
          <w:color w:val="000000" w:themeColor="text1" w:themeTint="FF" w:themeShade="FF"/>
          <w:sz w:val="22"/>
          <w:szCs w:val="22"/>
          <w:lang w:val="fr-CA"/>
        </w:rPr>
        <w:t xml:space="preserve">engage à </w:t>
      </w:r>
      <w:r w:rsidRPr="55B954F2" w:rsidR="008527AA">
        <w:rPr>
          <w:rFonts w:ascii="Calibri" w:hAnsi="Calibri" w:cs="Calibri"/>
          <w:color w:val="000000" w:themeColor="text1" w:themeTint="FF" w:themeShade="FF"/>
          <w:sz w:val="22"/>
          <w:szCs w:val="22"/>
          <w:lang w:val="fr-CA"/>
        </w:rPr>
        <w:t>recevoir l’acceptation de publication de mon article dans un délai maximal de 6 mois suivant l’acceptation de ma demande au présent programme.</w:t>
      </w:r>
      <w:r w:rsidRPr="55B954F2" w:rsidR="00F22521">
        <w:rPr>
          <w:rFonts w:ascii="Calibri" w:hAnsi="Calibri" w:cs="Calibri"/>
          <w:color w:val="000000" w:themeColor="text1" w:themeTint="FF" w:themeShade="FF"/>
          <w:sz w:val="22"/>
          <w:szCs w:val="22"/>
          <w:lang w:val="fr-CA"/>
        </w:rPr>
        <w:t xml:space="preserve"> </w:t>
      </w:r>
      <w:r w:rsidRPr="55B954F2" w:rsidR="004779EB">
        <w:rPr>
          <w:rFonts w:ascii="Calibri" w:hAnsi="Calibri" w:cs="Calibri"/>
          <w:color w:val="000000" w:themeColor="text1" w:themeTint="FF" w:themeShade="FF"/>
          <w:sz w:val="22"/>
          <w:szCs w:val="22"/>
          <w:lang w:val="fr-CA"/>
        </w:rPr>
        <w:t xml:space="preserve"> </w:t>
      </w:r>
      <w:r w:rsidRPr="55B954F2" w:rsidR="00F22521">
        <w:rPr>
          <w:rFonts w:ascii="Calibri" w:hAnsi="Calibri" w:cs="Calibri"/>
          <w:color w:val="000000" w:themeColor="text1" w:themeTint="FF" w:themeShade="FF"/>
          <w:sz w:val="22"/>
          <w:szCs w:val="22"/>
          <w:lang w:val="fr-CA"/>
        </w:rPr>
        <w:t xml:space="preserve"> </w:t>
      </w:r>
    </w:p>
    <w:p w:rsidR="004779EB" w:rsidP="008527AA" w:rsidRDefault="004779EB" w14:paraId="17B6375D" w14:textId="3B38804A">
      <w:pPr>
        <w:pStyle w:val="Paragraphedeliste"/>
        <w:numPr>
          <w:ilvl w:val="0"/>
          <w:numId w:val="31"/>
        </w:numPr>
        <w:pBdr>
          <w:top w:val="nil"/>
          <w:left w:val="nil"/>
          <w:bottom w:val="nil"/>
          <w:right w:val="nil"/>
          <w:between w:val="nil"/>
        </w:pBdr>
        <w:spacing w:before="120" w:after="120" w:line="240" w:lineRule="auto"/>
        <w:ind w:left="357" w:hanging="357"/>
        <w:contextualSpacing w:val="0"/>
        <w:rPr>
          <w:rFonts w:ascii="Calibri" w:hAnsi="Calibri" w:cs="Calibri"/>
          <w:color w:val="000000"/>
          <w:sz w:val="22"/>
          <w:szCs w:val="22"/>
          <w:lang w:val="fr-CA"/>
        </w:rPr>
      </w:pPr>
      <w:r w:rsidRPr="55B954F2" w:rsidR="004779EB">
        <w:rPr>
          <w:rFonts w:ascii="Calibri" w:hAnsi="Calibri" w:cs="Calibri"/>
          <w:color w:val="000000" w:themeColor="text1" w:themeTint="FF" w:themeShade="FF"/>
          <w:sz w:val="22"/>
          <w:szCs w:val="22"/>
          <w:lang w:val="fr-CA"/>
        </w:rPr>
        <w:t xml:space="preserve">Je m’engage à informer le RQSPAL en cas de refus </w:t>
      </w:r>
      <w:r w:rsidRPr="55B954F2" w:rsidR="00A266C6">
        <w:rPr>
          <w:rFonts w:ascii="Calibri" w:hAnsi="Calibri" w:cs="Calibri"/>
          <w:color w:val="000000" w:themeColor="text1" w:themeTint="FF" w:themeShade="FF"/>
          <w:sz w:val="22"/>
          <w:szCs w:val="22"/>
          <w:lang w:val="fr-CA"/>
        </w:rPr>
        <w:t>par la revue mentionnée dans la soumission</w:t>
      </w:r>
      <w:r w:rsidRPr="55B954F2" w:rsidR="008527AA">
        <w:rPr>
          <w:rFonts w:ascii="Calibri" w:hAnsi="Calibri" w:cs="Calibri"/>
          <w:color w:val="000000" w:themeColor="text1" w:themeTint="FF" w:themeShade="FF"/>
          <w:sz w:val="22"/>
          <w:szCs w:val="22"/>
          <w:lang w:val="fr-CA"/>
        </w:rPr>
        <w:t>, resoumettre l’article dans une autre revue dans un délai de 30 jours et en aviser le RQSPAL.</w:t>
      </w:r>
    </w:p>
    <w:p w:rsidR="006F7B63" w:rsidP="008527AA" w:rsidRDefault="006F7B63" w14:paraId="010E1C98" w14:textId="1CC3D814">
      <w:pPr>
        <w:pStyle w:val="Paragraphedeliste"/>
        <w:numPr>
          <w:ilvl w:val="0"/>
          <w:numId w:val="31"/>
        </w:numPr>
        <w:pBdr>
          <w:top w:val="nil"/>
          <w:left w:val="nil"/>
          <w:bottom w:val="nil"/>
          <w:right w:val="nil"/>
          <w:between w:val="nil"/>
        </w:pBdr>
        <w:spacing w:before="120" w:after="120" w:line="240" w:lineRule="auto"/>
        <w:ind w:left="357" w:hanging="357"/>
        <w:contextualSpacing w:val="0"/>
        <w:rPr>
          <w:rFonts w:ascii="Calibri" w:hAnsi="Calibri" w:cs="Calibri"/>
          <w:color w:val="000000"/>
          <w:sz w:val="22"/>
          <w:szCs w:val="22"/>
          <w:lang w:val="fr-CA"/>
        </w:rPr>
      </w:pPr>
      <w:r w:rsidRPr="55B954F2" w:rsidR="006F7B63">
        <w:rPr>
          <w:rFonts w:ascii="Calibri" w:hAnsi="Calibri" w:cs="Calibri"/>
          <w:color w:val="000000" w:themeColor="text1" w:themeTint="FF" w:themeShade="FF"/>
          <w:sz w:val="22"/>
          <w:szCs w:val="22"/>
          <w:lang w:val="fr-CA"/>
        </w:rPr>
        <w:t xml:space="preserve">Les frais de publication libre accès devront être avancés par les </w:t>
      </w:r>
      <w:r w:rsidRPr="55B954F2" w:rsidR="28AEE09B">
        <w:rPr>
          <w:rFonts w:ascii="Calibri" w:hAnsi="Calibri" w:eastAsia="Calibri" w:cs="Calibri"/>
          <w:color w:val="000000" w:themeColor="text1" w:themeTint="FF" w:themeShade="FF"/>
          <w:sz w:val="22"/>
          <w:szCs w:val="22"/>
          <w:lang w:val="fr-CA"/>
        </w:rPr>
        <w:t>auteur∙rice</w:t>
      </w:r>
      <w:r w:rsidRPr="55B954F2" w:rsidR="006F7B63">
        <w:rPr>
          <w:rFonts w:ascii="Calibri" w:hAnsi="Calibri" w:cs="Calibri"/>
          <w:color w:val="000000" w:themeColor="text1" w:themeTint="FF" w:themeShade="FF"/>
          <w:sz w:val="22"/>
          <w:szCs w:val="22"/>
          <w:lang w:val="fr-CA"/>
        </w:rPr>
        <w:t>s</w:t>
      </w:r>
      <w:r w:rsidRPr="55B954F2" w:rsidR="00134566">
        <w:rPr>
          <w:rFonts w:ascii="Calibri" w:hAnsi="Calibri" w:cs="Calibri"/>
          <w:color w:val="000000" w:themeColor="text1" w:themeTint="FF" w:themeShade="FF"/>
          <w:sz w:val="22"/>
          <w:szCs w:val="22"/>
          <w:lang w:val="fr-CA"/>
        </w:rPr>
        <w:t xml:space="preserve">. </w:t>
      </w:r>
      <w:r w:rsidRPr="55B954F2" w:rsidR="00134566">
        <w:rPr>
          <w:rFonts w:ascii="Calibri" w:hAnsi="Calibri" w:cs="Calibri"/>
          <w:color w:val="000000" w:themeColor="text1" w:themeTint="FF" w:themeShade="FF"/>
          <w:sz w:val="22"/>
          <w:szCs w:val="22"/>
          <w:lang w:val="fr-CA"/>
        </w:rPr>
        <w:t>I</w:t>
      </w:r>
      <w:r w:rsidRPr="55B954F2" w:rsidR="1760CC5C">
        <w:rPr>
          <w:rFonts w:ascii="Calibri" w:hAnsi="Calibri" w:cs="Calibri"/>
          <w:color w:val="000000" w:themeColor="text1" w:themeTint="FF" w:themeShade="FF"/>
          <w:sz w:val="22"/>
          <w:szCs w:val="22"/>
          <w:lang w:val="fr-CA"/>
        </w:rPr>
        <w:t>e</w:t>
      </w:r>
      <w:r w:rsidRPr="55B954F2" w:rsidR="00134566">
        <w:rPr>
          <w:rFonts w:ascii="Calibri" w:hAnsi="Calibri" w:cs="Calibri"/>
          <w:color w:val="000000" w:themeColor="text1" w:themeTint="FF" w:themeShade="FF"/>
          <w:sz w:val="22"/>
          <w:szCs w:val="22"/>
          <w:lang w:val="fr-CA"/>
        </w:rPr>
        <w:t>ls</w:t>
      </w:r>
      <w:r w:rsidRPr="55B954F2" w:rsidR="00134566">
        <w:rPr>
          <w:rFonts w:ascii="Calibri" w:hAnsi="Calibri" w:cs="Calibri"/>
          <w:color w:val="000000" w:themeColor="text1" w:themeTint="FF" w:themeShade="FF"/>
          <w:sz w:val="22"/>
          <w:szCs w:val="22"/>
          <w:lang w:val="fr-CA"/>
        </w:rPr>
        <w:t xml:space="preserve"> devront ensuite soumettre un</w:t>
      </w:r>
      <w:r w:rsidRPr="55B954F2" w:rsidR="4035E2B5">
        <w:rPr>
          <w:rFonts w:ascii="Calibri" w:hAnsi="Calibri" w:cs="Calibri"/>
          <w:color w:val="000000" w:themeColor="text1" w:themeTint="FF" w:themeShade="FF"/>
          <w:sz w:val="22"/>
          <w:szCs w:val="22"/>
          <w:lang w:val="fr-CA"/>
        </w:rPr>
        <w:t>e demande de remboursement des frais</w:t>
      </w:r>
      <w:r w:rsidRPr="55B954F2" w:rsidR="01F7FC89">
        <w:rPr>
          <w:rFonts w:ascii="Calibri" w:hAnsi="Calibri" w:cs="Calibri"/>
          <w:color w:val="000000" w:themeColor="text1" w:themeTint="FF" w:themeShade="FF"/>
          <w:sz w:val="22"/>
          <w:szCs w:val="22"/>
          <w:lang w:val="fr-CA"/>
        </w:rPr>
        <w:t>.</w:t>
      </w:r>
    </w:p>
    <w:p w:rsidR="005D0E84" w:rsidP="008527AA" w:rsidRDefault="5281A340" w14:paraId="3256AB01" w14:textId="16B4C927">
      <w:pPr>
        <w:pStyle w:val="Paragraphedeliste"/>
        <w:numPr>
          <w:ilvl w:val="0"/>
          <w:numId w:val="31"/>
        </w:numPr>
        <w:pBdr>
          <w:top w:val="nil"/>
          <w:left w:val="nil"/>
          <w:bottom w:val="nil"/>
          <w:right w:val="nil"/>
          <w:between w:val="nil"/>
        </w:pBdr>
        <w:spacing w:before="120" w:after="120" w:line="240" w:lineRule="auto"/>
        <w:ind w:left="357" w:hanging="357"/>
        <w:contextualSpacing w:val="0"/>
        <w:rPr>
          <w:rFonts w:ascii="Calibri" w:hAnsi="Calibri" w:cs="Calibri"/>
          <w:color w:val="000000"/>
          <w:sz w:val="22"/>
          <w:szCs w:val="22"/>
          <w:lang w:val="fr-CA"/>
        </w:rPr>
      </w:pPr>
      <w:r w:rsidRPr="55B954F2" w:rsidR="5281A340">
        <w:rPr>
          <w:rFonts w:ascii="Calibri" w:hAnsi="Calibri" w:cs="Calibri"/>
          <w:color w:val="000000" w:themeColor="text1" w:themeTint="FF" w:themeShade="FF"/>
          <w:sz w:val="22"/>
          <w:szCs w:val="22"/>
          <w:lang w:val="fr-CA"/>
        </w:rPr>
        <w:t>Je m’engage à soumettre l</w:t>
      </w:r>
      <w:r w:rsidRPr="55B954F2" w:rsidR="005D0E84">
        <w:rPr>
          <w:rFonts w:ascii="Calibri" w:hAnsi="Calibri" w:cs="Calibri"/>
          <w:color w:val="000000" w:themeColor="text1" w:themeTint="FF" w:themeShade="FF"/>
          <w:sz w:val="22"/>
          <w:szCs w:val="22"/>
          <w:lang w:val="fr-CA"/>
        </w:rPr>
        <w:t xml:space="preserve">a demande de remboursement </w:t>
      </w:r>
      <w:r w:rsidRPr="55B954F2" w:rsidR="586FEFBA">
        <w:rPr>
          <w:rFonts w:ascii="Calibri" w:hAnsi="Calibri" w:cs="Calibri"/>
          <w:color w:val="000000" w:themeColor="text1" w:themeTint="FF" w:themeShade="FF"/>
          <w:sz w:val="22"/>
          <w:szCs w:val="22"/>
          <w:lang w:val="fr-CA"/>
        </w:rPr>
        <w:t xml:space="preserve">dans un délai maximum de </w:t>
      </w:r>
      <w:r w:rsidRPr="55B954F2" w:rsidR="008527AA">
        <w:rPr>
          <w:rFonts w:ascii="Calibri" w:hAnsi="Calibri" w:cs="Calibri"/>
          <w:color w:val="000000" w:themeColor="text1" w:themeTint="FF" w:themeShade="FF"/>
          <w:sz w:val="22"/>
          <w:szCs w:val="22"/>
          <w:lang w:val="fr-CA"/>
        </w:rPr>
        <w:t>3</w:t>
      </w:r>
      <w:r w:rsidRPr="55B954F2" w:rsidR="586FEFBA">
        <w:rPr>
          <w:rFonts w:ascii="Calibri" w:hAnsi="Calibri" w:cs="Calibri"/>
          <w:color w:val="000000" w:themeColor="text1" w:themeTint="FF" w:themeShade="FF"/>
          <w:sz w:val="22"/>
          <w:szCs w:val="22"/>
          <w:lang w:val="fr-CA"/>
        </w:rPr>
        <w:t xml:space="preserve"> mois</w:t>
      </w:r>
      <w:r w:rsidRPr="55B954F2" w:rsidR="005D0E84">
        <w:rPr>
          <w:rFonts w:ascii="Calibri" w:hAnsi="Calibri" w:cs="Calibri"/>
          <w:color w:val="000000" w:themeColor="text1" w:themeTint="FF" w:themeShade="FF"/>
          <w:sz w:val="22"/>
          <w:szCs w:val="22"/>
          <w:lang w:val="fr-CA"/>
        </w:rPr>
        <w:t xml:space="preserve"> après</w:t>
      </w:r>
      <w:r w:rsidRPr="55B954F2" w:rsidR="000D3785">
        <w:rPr>
          <w:rFonts w:ascii="Calibri" w:hAnsi="Calibri" w:cs="Calibri"/>
          <w:color w:val="000000" w:themeColor="text1" w:themeTint="FF" w:themeShade="FF"/>
          <w:sz w:val="22"/>
          <w:szCs w:val="22"/>
          <w:lang w:val="fr-CA"/>
        </w:rPr>
        <w:t xml:space="preserve"> l</w:t>
      </w:r>
      <w:r w:rsidRPr="55B954F2" w:rsidR="22A8931C">
        <w:rPr>
          <w:rFonts w:ascii="Calibri" w:hAnsi="Calibri" w:cs="Calibri"/>
          <w:color w:val="000000" w:themeColor="text1" w:themeTint="FF" w:themeShade="FF"/>
          <w:sz w:val="22"/>
          <w:szCs w:val="22"/>
          <w:lang w:val="fr-CA"/>
        </w:rPr>
        <w:t xml:space="preserve">a publication de </w:t>
      </w:r>
      <w:r w:rsidRPr="55B954F2" w:rsidR="2E46173D">
        <w:rPr>
          <w:rFonts w:ascii="Calibri" w:hAnsi="Calibri" w:cs="Calibri"/>
          <w:color w:val="000000" w:themeColor="text1" w:themeTint="FF" w:themeShade="FF"/>
          <w:sz w:val="22"/>
          <w:szCs w:val="22"/>
          <w:lang w:val="fr-CA"/>
        </w:rPr>
        <w:t>l’</w:t>
      </w:r>
      <w:r w:rsidRPr="55B954F2" w:rsidR="22A8931C">
        <w:rPr>
          <w:rFonts w:ascii="Calibri" w:hAnsi="Calibri" w:cs="Calibri"/>
          <w:color w:val="000000" w:themeColor="text1" w:themeTint="FF" w:themeShade="FF"/>
          <w:sz w:val="22"/>
          <w:szCs w:val="22"/>
          <w:lang w:val="fr-CA"/>
        </w:rPr>
        <w:t>article.</w:t>
      </w:r>
    </w:p>
    <w:p w:rsidRPr="00CB1EAC" w:rsidR="000D3785" w:rsidP="008527AA" w:rsidRDefault="312D0D36" w14:paraId="1C11C93F" w14:textId="1332D8CB">
      <w:pPr>
        <w:pStyle w:val="Paragraphedeliste"/>
        <w:numPr>
          <w:ilvl w:val="0"/>
          <w:numId w:val="31"/>
        </w:numPr>
        <w:spacing w:before="120" w:after="120" w:line="240" w:lineRule="auto"/>
        <w:ind w:left="357" w:hanging="357"/>
        <w:contextualSpacing w:val="0"/>
        <w:jc w:val="both"/>
        <w:rPr>
          <w:rFonts w:ascii="Calibri" w:hAnsi="Calibri" w:eastAsia="Calibri" w:cs="Calibri"/>
          <w:color w:val="000000"/>
          <w:sz w:val="22"/>
          <w:szCs w:val="22"/>
          <w:lang w:val="fr-CA"/>
        </w:rPr>
      </w:pPr>
      <w:r w:rsidRPr="55B954F2" w:rsidR="312D0D36">
        <w:rPr>
          <w:rFonts w:ascii="Calibri" w:hAnsi="Calibri" w:eastAsia="Calibri" w:cs="Calibri"/>
          <w:color w:val="000000" w:themeColor="text1" w:themeTint="FF" w:themeShade="FF"/>
          <w:sz w:val="22"/>
          <w:szCs w:val="22"/>
          <w:lang w:val="fr-CA"/>
        </w:rPr>
        <w:t xml:space="preserve">Je m’engage à inscrire l’affiliation au RQSPAL et le soutien financier du RQSPAL dans la publication. Nous suggérons comme formulation </w:t>
      </w:r>
      <w:r w:rsidRPr="55B954F2" w:rsidR="312D0D36">
        <w:rPr>
          <w:rFonts w:ascii="Calibri" w:hAnsi="Calibri" w:eastAsia="Calibri" w:cs="Calibri"/>
          <w:i w:val="1"/>
          <w:iCs w:val="1"/>
          <w:color w:val="000000" w:themeColor="text1" w:themeTint="FF" w:themeShade="FF"/>
          <w:sz w:val="22"/>
          <w:szCs w:val="22"/>
          <w:lang w:val="fr-CA"/>
        </w:rPr>
        <w:t xml:space="preserve">« Les </w:t>
      </w:r>
      <w:r w:rsidRPr="55B954F2" w:rsidR="312D0D36">
        <w:rPr>
          <w:rFonts w:ascii="Calibri" w:hAnsi="Calibri" w:eastAsia="Calibri" w:cs="Calibri"/>
          <w:i w:val="1"/>
          <w:iCs w:val="1"/>
          <w:color w:val="000000" w:themeColor="text1" w:themeTint="FF" w:themeShade="FF"/>
          <w:sz w:val="22"/>
          <w:szCs w:val="22"/>
          <w:lang w:val="fr-CA"/>
        </w:rPr>
        <w:t>auteur</w:t>
      </w:r>
      <w:r w:rsidRPr="55B954F2" w:rsidR="312D0D36">
        <w:rPr>
          <w:rFonts w:ascii="Calibri" w:hAnsi="Calibri" w:eastAsia="Calibri" w:cs="Calibri"/>
          <w:color w:val="000000" w:themeColor="text1" w:themeTint="FF" w:themeShade="FF"/>
          <w:sz w:val="22"/>
          <w:szCs w:val="22"/>
          <w:lang w:val="fr-CA"/>
        </w:rPr>
        <w:t>∙</w:t>
      </w:r>
      <w:r w:rsidRPr="55B954F2" w:rsidR="312D0D36">
        <w:rPr>
          <w:rFonts w:ascii="Calibri" w:hAnsi="Calibri" w:eastAsia="Calibri" w:cs="Calibri"/>
          <w:i w:val="1"/>
          <w:iCs w:val="1"/>
          <w:color w:val="000000" w:themeColor="text1" w:themeTint="FF" w:themeShade="FF"/>
          <w:sz w:val="22"/>
          <w:szCs w:val="22"/>
          <w:lang w:val="fr-CA"/>
        </w:rPr>
        <w:t>rices</w:t>
      </w:r>
      <w:r w:rsidRPr="55B954F2" w:rsidR="312D0D36">
        <w:rPr>
          <w:rFonts w:ascii="Calibri" w:hAnsi="Calibri" w:eastAsia="Calibri" w:cs="Calibri"/>
          <w:i w:val="1"/>
          <w:iCs w:val="1"/>
          <w:color w:val="000000" w:themeColor="text1" w:themeTint="FF" w:themeShade="FF"/>
          <w:sz w:val="22"/>
          <w:szCs w:val="22"/>
          <w:lang w:val="fr-CA"/>
        </w:rPr>
        <w:t xml:space="preserve"> remercient le Réseau québécois de la recherche en soins palliatifs et de fin de vie (RQSPAL) pour avoir soutenu financièrement la publication ». « The </w:t>
      </w:r>
      <w:r w:rsidRPr="55B954F2" w:rsidR="312D0D36">
        <w:rPr>
          <w:rFonts w:ascii="Calibri" w:hAnsi="Calibri" w:eastAsia="Calibri" w:cs="Calibri"/>
          <w:i w:val="1"/>
          <w:iCs w:val="1"/>
          <w:color w:val="000000" w:themeColor="text1" w:themeTint="FF" w:themeShade="FF"/>
          <w:sz w:val="22"/>
          <w:szCs w:val="22"/>
          <w:lang w:val="fr-CA"/>
        </w:rPr>
        <w:t>authors</w:t>
      </w:r>
      <w:r w:rsidRPr="55B954F2" w:rsidR="312D0D36">
        <w:rPr>
          <w:rFonts w:ascii="Calibri" w:hAnsi="Calibri" w:eastAsia="Calibri" w:cs="Calibri"/>
          <w:i w:val="1"/>
          <w:iCs w:val="1"/>
          <w:color w:val="000000" w:themeColor="text1" w:themeTint="FF" w:themeShade="FF"/>
          <w:sz w:val="22"/>
          <w:szCs w:val="22"/>
          <w:lang w:val="fr-CA"/>
        </w:rPr>
        <w:t xml:space="preserve"> </w:t>
      </w:r>
      <w:r w:rsidRPr="55B954F2" w:rsidR="312D0D36">
        <w:rPr>
          <w:rFonts w:ascii="Calibri" w:hAnsi="Calibri" w:eastAsia="Calibri" w:cs="Calibri"/>
          <w:i w:val="1"/>
          <w:iCs w:val="1"/>
          <w:color w:val="000000" w:themeColor="text1" w:themeTint="FF" w:themeShade="FF"/>
          <w:sz w:val="22"/>
          <w:szCs w:val="22"/>
          <w:lang w:val="fr-CA"/>
        </w:rPr>
        <w:t>thank</w:t>
      </w:r>
      <w:r w:rsidRPr="55B954F2" w:rsidR="312D0D36">
        <w:rPr>
          <w:rFonts w:ascii="Calibri" w:hAnsi="Calibri" w:eastAsia="Calibri" w:cs="Calibri"/>
          <w:i w:val="1"/>
          <w:iCs w:val="1"/>
          <w:color w:val="000000" w:themeColor="text1" w:themeTint="FF" w:themeShade="FF"/>
          <w:sz w:val="22"/>
          <w:szCs w:val="22"/>
          <w:lang w:val="fr-CA"/>
        </w:rPr>
        <w:t xml:space="preserve"> the Réseau québécois de la recherche en soins palliatifs et de fin de vie (RQSPAL) for </w:t>
      </w:r>
      <w:r w:rsidRPr="55B954F2" w:rsidR="312D0D36">
        <w:rPr>
          <w:rFonts w:ascii="Calibri" w:hAnsi="Calibri" w:eastAsia="Calibri" w:cs="Calibri"/>
          <w:i w:val="1"/>
          <w:iCs w:val="1"/>
          <w:color w:val="000000" w:themeColor="text1" w:themeTint="FF" w:themeShade="FF"/>
          <w:sz w:val="22"/>
          <w:szCs w:val="22"/>
          <w:lang w:val="fr-CA"/>
        </w:rPr>
        <w:t>financially</w:t>
      </w:r>
      <w:r w:rsidRPr="55B954F2" w:rsidR="312D0D36">
        <w:rPr>
          <w:rFonts w:ascii="Calibri" w:hAnsi="Calibri" w:eastAsia="Calibri" w:cs="Calibri"/>
          <w:i w:val="1"/>
          <w:iCs w:val="1"/>
          <w:color w:val="000000" w:themeColor="text1" w:themeTint="FF" w:themeShade="FF"/>
          <w:sz w:val="22"/>
          <w:szCs w:val="22"/>
          <w:lang w:val="fr-CA"/>
        </w:rPr>
        <w:t xml:space="preserve"> </w:t>
      </w:r>
      <w:r w:rsidRPr="55B954F2" w:rsidR="312D0D36">
        <w:rPr>
          <w:rFonts w:ascii="Calibri" w:hAnsi="Calibri" w:eastAsia="Calibri" w:cs="Calibri"/>
          <w:i w:val="1"/>
          <w:iCs w:val="1"/>
          <w:color w:val="000000" w:themeColor="text1" w:themeTint="FF" w:themeShade="FF"/>
          <w:sz w:val="22"/>
          <w:szCs w:val="22"/>
          <w:lang w:val="fr-CA"/>
        </w:rPr>
        <w:t>supporting</w:t>
      </w:r>
      <w:r w:rsidRPr="55B954F2" w:rsidR="312D0D36">
        <w:rPr>
          <w:rFonts w:ascii="Calibri" w:hAnsi="Calibri" w:eastAsia="Calibri" w:cs="Calibri"/>
          <w:i w:val="1"/>
          <w:iCs w:val="1"/>
          <w:color w:val="000000" w:themeColor="text1" w:themeTint="FF" w:themeShade="FF"/>
          <w:sz w:val="22"/>
          <w:szCs w:val="22"/>
          <w:lang w:val="fr-CA"/>
        </w:rPr>
        <w:t xml:space="preserve"> the publication ».</w:t>
      </w:r>
    </w:p>
    <w:p w:rsidRPr="00CB1EAC" w:rsidR="000D3785" w:rsidP="55B954F2" w:rsidRDefault="312D0D36" w14:paraId="5254C7CA" w14:textId="49714AA6">
      <w:pPr>
        <w:pStyle w:val="Paragraphedeliste"/>
        <w:numPr>
          <w:ilvl w:val="0"/>
          <w:numId w:val="31"/>
        </w:numPr>
        <w:spacing w:before="120" w:after="120" w:line="240" w:lineRule="auto"/>
        <w:ind w:left="357" w:hanging="357"/>
        <w:jc w:val="both"/>
        <w:rPr>
          <w:ins w:author="Auteur" w:id="2111086310"/>
          <w:rFonts w:ascii="Calibri" w:hAnsi="Calibri" w:cs="Calibri"/>
          <w:color w:val="000000" w:themeColor="text1"/>
          <w:sz w:val="22"/>
          <w:szCs w:val="22"/>
        </w:rPr>
      </w:pPr>
      <w:r w:rsidRPr="55B954F2" w:rsidR="312D0D36">
        <w:rPr>
          <w:rFonts w:ascii="Calibri" w:hAnsi="Calibri" w:cs="Calibri"/>
          <w:color w:val="000000" w:themeColor="text1" w:themeTint="FF" w:themeShade="FF"/>
          <w:sz w:val="22"/>
          <w:szCs w:val="22"/>
          <w:lang w:val="fr-CA"/>
        </w:rPr>
        <w:t>Je m’engage à autoriser le RQSPAL à ajouter mon article lorsque publié sur le site web du RQSPAL.</w:t>
      </w:r>
    </w:p>
    <w:p w:rsidR="721439B9" w:rsidP="55B954F2" w:rsidRDefault="721439B9" w14:paraId="44DB42EC" w14:textId="5617FAAF">
      <w:pPr>
        <w:pStyle w:val="Paragraphedeliste"/>
        <w:numPr>
          <w:ilvl w:val="0"/>
          <w:numId w:val="31"/>
        </w:numPr>
        <w:spacing w:before="120" w:after="120" w:line="240" w:lineRule="auto"/>
        <w:ind w:left="357" w:hanging="357"/>
        <w:jc w:val="both"/>
        <w:rPr>
          <w:rFonts w:ascii="Calibri" w:hAnsi="Calibri" w:cs="Calibri"/>
          <w:color w:val="000000" w:themeColor="text1" w:themeTint="FF" w:themeShade="FF"/>
          <w:sz w:val="22"/>
          <w:szCs w:val="22"/>
        </w:rPr>
      </w:pPr>
      <w:ins w:author="Auteur" w:id="171262711">
        <w:r w:rsidRPr="55B954F2" w:rsidR="721439B9">
          <w:rPr>
            <w:rFonts w:ascii="Calibri" w:hAnsi="Calibri" w:cs="Calibri"/>
            <w:color w:val="000000" w:themeColor="text1" w:themeTint="FF" w:themeShade="FF"/>
            <w:sz w:val="22"/>
            <w:szCs w:val="22"/>
          </w:rPr>
          <w:t xml:space="preserve">Je m’engage à rédiger un résumé vulgarisé de mon article qui sera déposé sur la Zone Public du site web, destinée au grand public pour démocratiser les soins palliatifs et de fin de vie.   </w:t>
        </w:r>
      </w:ins>
      <w:r w:rsidRPr="55B954F2">
        <w:rPr>
          <w:rFonts w:ascii="Calibri" w:hAnsi="Calibri" w:cs="Calibri"/>
          <w:color w:val="000000" w:themeColor="text1" w:themeTint="FF" w:themeShade="FF"/>
          <w:sz w:val="22"/>
          <w:szCs w:val="22"/>
          <w:lang w:val="fr-CA"/>
        </w:rPr>
        <w:fldChar w:fldCharType="begin"/>
      </w:r>
      <w:r w:rsidRPr="55B954F2">
        <w:rPr>
          <w:rFonts w:ascii="Calibri" w:hAnsi="Calibri" w:cs="Calibri"/>
          <w:color w:val="000000" w:themeColor="text1" w:themeTint="FF" w:themeShade="FF"/>
          <w:sz w:val="22"/>
          <w:szCs w:val="22"/>
          <w:lang w:val="fr-CA"/>
        </w:rPr>
        <w:instrText xml:space="preserve"> FORMCHECKBOX </w:instrText>
      </w:r>
      <w:r w:rsidRPr="55B954F2">
        <w:rPr>
          <w:rFonts w:ascii="Calibri" w:hAnsi="Calibri" w:cs="Calibri"/>
          <w:color w:val="000000" w:themeColor="text1" w:themeTint="FF" w:themeShade="FF"/>
          <w:sz w:val="22"/>
          <w:szCs w:val="22"/>
          <w:lang w:val="fr-CA"/>
        </w:rPr>
        <w:fldChar w:fldCharType="separate"/>
      </w:r>
      <w:r w:rsidRPr="55B954F2">
        <w:rPr>
          <w:rFonts w:ascii="Calibri" w:hAnsi="Calibri" w:cs="Calibri"/>
          <w:color w:val="000000" w:themeColor="text1" w:themeTint="FF" w:themeShade="FF"/>
          <w:sz w:val="22"/>
          <w:szCs w:val="22"/>
          <w:lang w:val="fr-CA"/>
        </w:rPr>
        <w:fldChar w:fldCharType="end"/>
      </w:r>
    </w:p>
    <w:p w:rsidRPr="00B96625" w:rsidR="00CB64E4" w:rsidP="007314DC" w:rsidRDefault="00527694" w14:paraId="0FC9A83C" w14:textId="6D73A278">
      <w:pPr>
        <w:pBdr>
          <w:top w:val="single" w:color="000000" w:sz="4" w:space="7"/>
          <w:left w:val="single" w:color="000000" w:sz="4" w:space="4"/>
          <w:bottom w:val="single" w:color="000000" w:sz="4" w:space="1"/>
          <w:right w:val="single" w:color="000000" w:sz="4" w:space="4"/>
        </w:pBdr>
        <w:spacing w:before="120" w:after="120"/>
        <w:rPr>
          <w:rFonts w:ascii="Calibri" w:hAnsi="Calibri" w:cs="Calibri"/>
          <w:sz w:val="22"/>
          <w:szCs w:val="22"/>
          <w:lang w:val="fr-CA"/>
        </w:rPr>
      </w:pPr>
      <w:r w:rsidRPr="00527694">
        <w:rPr>
          <w:rFonts w:ascii="Calibri" w:hAnsi="Calibri" w:cs="Calibri"/>
          <w:sz w:val="22"/>
          <w:szCs w:val="22"/>
          <w:lang w:val="fr-CA"/>
        </w:rPr>
        <w:t xml:space="preserve">Faites parvenir le formulaire dûment complété </w:t>
      </w:r>
      <w:r w:rsidR="00C9545D">
        <w:rPr>
          <w:rFonts w:ascii="Calibri" w:hAnsi="Calibri" w:cs="Calibri"/>
          <w:sz w:val="22"/>
          <w:szCs w:val="22"/>
          <w:lang w:val="fr-CA"/>
        </w:rPr>
        <w:t>en</w:t>
      </w:r>
      <w:r w:rsidR="00D54D4C">
        <w:rPr>
          <w:rFonts w:ascii="Calibri" w:hAnsi="Calibri" w:cs="Calibri"/>
          <w:sz w:val="22"/>
          <w:szCs w:val="22"/>
          <w:lang w:val="fr-CA"/>
        </w:rPr>
        <w:t xml:space="preserve"> un </w:t>
      </w:r>
      <w:r w:rsidR="00E86CA7">
        <w:rPr>
          <w:rFonts w:ascii="Calibri" w:hAnsi="Calibri" w:cs="Calibri"/>
          <w:sz w:val="22"/>
          <w:szCs w:val="22"/>
          <w:lang w:val="fr-CA"/>
        </w:rPr>
        <w:t xml:space="preserve">seul </w:t>
      </w:r>
      <w:r w:rsidRPr="00527694">
        <w:rPr>
          <w:rFonts w:ascii="Calibri" w:hAnsi="Calibri" w:cs="Calibri"/>
          <w:sz w:val="22"/>
          <w:szCs w:val="22"/>
          <w:lang w:val="fr-CA"/>
        </w:rPr>
        <w:t xml:space="preserve">fichier </w:t>
      </w:r>
      <w:r w:rsidRPr="00527694">
        <w:rPr>
          <w:rFonts w:ascii="Calibri" w:hAnsi="Calibri" w:cs="Calibri"/>
          <w:sz w:val="22"/>
          <w:szCs w:val="22"/>
          <w:lang w:val="fr-CA"/>
        </w:rPr>
        <w:t xml:space="preserve">PDF, par courriel à: </w:t>
      </w:r>
      <w:hyperlink w:history="1" r:id="rId15">
        <w:r w:rsidRPr="00AC0B3C" w:rsidR="007314DC">
          <w:rPr>
            <w:rStyle w:val="Lienhypertexte"/>
            <w:rFonts w:ascii="Calibri" w:hAnsi="Calibri" w:cs="Calibri"/>
            <w:sz w:val="22"/>
            <w:szCs w:val="22"/>
            <w:lang w:val="fr-CA"/>
          </w:rPr>
          <w:t>concours.rqspal@crchudequebec.ulaval.ca</w:t>
        </w:r>
      </w:hyperlink>
      <w:r w:rsidR="007314DC">
        <w:rPr>
          <w:rFonts w:ascii="Calibri" w:hAnsi="Calibri" w:cs="Calibri"/>
          <w:sz w:val="22"/>
          <w:szCs w:val="22"/>
          <w:lang w:val="fr-CA"/>
        </w:rPr>
        <w:t xml:space="preserve"> </w:t>
      </w:r>
      <w:r w:rsidRPr="00527694">
        <w:rPr>
          <w:rFonts w:ascii="Calibri" w:hAnsi="Calibri" w:cs="Calibri"/>
          <w:sz w:val="22"/>
          <w:szCs w:val="22"/>
          <w:lang w:val="fr-CA"/>
        </w:rPr>
        <w:t>en mentionnant en objet « Application | Programme de soutien financier à la publication en libre accès »</w:t>
      </w:r>
      <w:r w:rsidR="001F23F3">
        <w:rPr>
          <w:rFonts w:ascii="Calibri" w:hAnsi="Calibri" w:cs="Calibri"/>
          <w:sz w:val="22"/>
          <w:szCs w:val="22"/>
          <w:lang w:val="fr-CA"/>
        </w:rPr>
        <w:t>.</w:t>
      </w:r>
    </w:p>
    <w:sectPr w:rsidRPr="00B96625" w:rsidR="00CB64E4" w:rsidSect="00890F42">
      <w:footerReference w:type="first" r:id="rId16"/>
      <w:pgSz w:w="11906" w:h="16838" w:orient="portrait" w:code="9"/>
      <w:pgMar w:top="1417" w:right="1417" w:bottom="1418" w:left="1417" w:header="142" w:footer="397" w:gutter="0"/>
      <w:cols w:space="720"/>
      <w:titlePg/>
      <w:docGrid w:linePitch="360"/>
      <w:headerReference w:type="default" r:id="Rc3df21813d39438a"/>
      <w:headerReference w:type="first" r:id="R77c9a9e41daf44b3"/>
      <w:footerReference w:type="default" r:id="Ra53a02861a904cc1"/>
    </w:sectPr>
  </w:body>
</w:document>
</file>

<file path=word/comments.xml><?xml version="1.0" encoding="utf-8"?>
<w:comments xmlns:w14="http://schemas.microsoft.com/office/word/2010/wordml" xmlns:w="http://schemas.openxmlformats.org/wordprocessingml/2006/main">
  <w:comment w:initials="Au" w:author="Auteur" w:id="2102692686">
    <w:p w:rsidR="55B954F2" w:rsidRDefault="55B954F2" w14:paraId="44CD3445" w14:textId="20F00A9F">
      <w:pPr>
        <w:pStyle w:val="CommentText"/>
        <w:rPr/>
      </w:pPr>
      <w:r w:rsidR="55B954F2">
        <w:rPr/>
        <w:t>insérer hyperlien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4CD3445"/>
</w15:commentsEx>
</file>

<file path=word/commentsIds.xml><?xml version="1.0" encoding="utf-8"?>
<w16cid:commentsIds xmlns:mc="http://schemas.openxmlformats.org/markup-compatibility/2006" xmlns:w16cid="http://schemas.microsoft.com/office/word/2016/wordml/cid" mc:Ignorable="w16cid">
  <w16cid:commentId w16cid:paraId="1063BBE6" w16cid:durableId="1A2D8C11"/>
  <w16cid:commentId w16cid:paraId="44CD3445" w16cid:durableId="1BC1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97" w:rsidP="001E7D29" w:rsidRDefault="00780497" w14:paraId="478690F5" w14:textId="77777777">
      <w:pPr>
        <w:spacing w:after="0" w:line="240" w:lineRule="auto"/>
      </w:pPr>
      <w:r>
        <w:separator/>
      </w:r>
    </w:p>
  </w:endnote>
  <w:endnote w:type="continuationSeparator" w:id="0">
    <w:p w:rsidR="00780497" w:rsidP="001E7D29" w:rsidRDefault="00780497" w14:paraId="4B31B15C" w14:textId="77777777">
      <w:pPr>
        <w:spacing w:after="0" w:line="240" w:lineRule="auto"/>
      </w:pPr>
      <w:r>
        <w:continuationSeparator/>
      </w:r>
    </w:p>
  </w:endnote>
  <w:endnote w:type="continuationNotice" w:id="1">
    <w:p w:rsidR="00780497" w:rsidRDefault="00780497" w14:paraId="3313F0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37" w:rsidRDefault="00863B37" w14:paraId="12FAD2FE" w14:textId="37E91BB1">
    <w:pPr>
      <w:pStyle w:val="Pieddepage"/>
      <w:jc w:val="right"/>
    </w:pPr>
    <w:r>
      <w:fldChar w:fldCharType="begin"/>
    </w:r>
    <w:r>
      <w:instrText xml:space="preserve"> PAGE   \* MERGEFORMAT </w:instrText>
    </w:r>
    <w:r>
      <w:fldChar w:fldCharType="separate"/>
    </w:r>
    <w:r w:rsidR="002B651B">
      <w:rPr>
        <w:noProof/>
      </w:rPr>
      <w:t>1</w:t>
    </w:r>
    <w:r>
      <w:rPr>
        <w:noProof/>
      </w:rPr>
      <w:fldChar w:fldCharType="end"/>
    </w:r>
  </w:p>
  <w:p w:rsidR="00863B37" w:rsidRDefault="00863B37" w14:paraId="78B3FEC0" w14:textId="77777777">
    <w:pPr>
      <w:pStyle w:val="Pieddepage"/>
    </w:pPr>
  </w:p>
</w:ftr>
</file>

<file path=word/footer2.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Change w:author="Auteur" w:id="176753469">
        <w:tblPr>
          <w:tblStyle w:val="Grilledutableau"/>
          <w:tblLayout w:type="fixed"/>
          <w:tblLook w:val="06A0" w:firstRow="1" w:lastRow="0" w:firstColumn="1" w:lastColumn="0" w:noHBand="1" w:noVBand="1"/>
        </w:tblPr>
      </w:tblPrChange>
    </w:tblPr>
    <w:tblGrid>
      <w:gridCol w:w="3020"/>
      <w:gridCol w:w="3020"/>
      <w:gridCol w:w="3020"/>
      <w:tblGridChange w:id="1928188653">
        <w:tblGrid>
          <w:gridCol w:w="3020"/>
          <w:gridCol w:w="3020"/>
          <w:gridCol w:w="3020"/>
        </w:tblGrid>
      </w:tblGridChange>
    </w:tblGrid>
    <w:tr w:rsidR="55B954F2" w:rsidTr="55B954F2" w14:paraId="4CB97C3B">
      <w:trPr>
        <w:trHeight w:val="300"/>
        <w:trPrChange w:author="Auteur" w:id="291023379">
          <w:trPr>
            <w:trHeight w:val="300"/>
          </w:trPr>
        </w:trPrChange>
      </w:trPr>
      <w:tc>
        <w:tcPr>
          <w:tcW w:w="3020" w:type="dxa"/>
          <w:tcMar/>
          <w:tcPrChange w:author="Auteur" w:id="658642305">
            <w:tcPr>
              <w:tcW w:w="3020" w:type="dxa"/>
              <w:tcMar/>
            </w:tcPr>
          </w:tcPrChange>
        </w:tcPr>
        <w:p w:rsidR="55B954F2" w:rsidP="55B954F2" w:rsidRDefault="55B954F2" w14:paraId="277C0F80" w14:textId="660C2D1B">
          <w:pPr>
            <w:pStyle w:val="En-tte"/>
            <w:bidi w:val="0"/>
            <w:ind w:left="-115"/>
            <w:jc w:val="left"/>
            <w:rPr/>
            <w:pPrChange w:author="Auteur">
              <w:pPr>
                <w:bidi w:val="0"/>
              </w:pPr>
            </w:pPrChange>
          </w:pPr>
        </w:p>
      </w:tc>
      <w:tc>
        <w:tcPr>
          <w:tcW w:w="3020" w:type="dxa"/>
          <w:tcMar/>
          <w:tcPrChange w:author="Auteur" w:id="1795635153">
            <w:tcPr>
              <w:tcW w:w="3020" w:type="dxa"/>
              <w:tcMar/>
            </w:tcPr>
          </w:tcPrChange>
        </w:tcPr>
        <w:p w:rsidR="55B954F2" w:rsidP="55B954F2" w:rsidRDefault="55B954F2" w14:paraId="64F0B137" w14:textId="069A7CF7">
          <w:pPr>
            <w:pStyle w:val="En-tte"/>
            <w:bidi w:val="0"/>
            <w:jc w:val="center"/>
            <w:rPr/>
            <w:pPrChange w:author="Auteur">
              <w:pPr>
                <w:bidi w:val="0"/>
              </w:pPr>
            </w:pPrChange>
          </w:pPr>
        </w:p>
      </w:tc>
      <w:tc>
        <w:tcPr>
          <w:tcW w:w="3020" w:type="dxa"/>
          <w:tcMar/>
          <w:tcPrChange w:author="Auteur" w:id="1168122527">
            <w:tcPr>
              <w:tcW w:w="3020" w:type="dxa"/>
              <w:tcMar/>
            </w:tcPr>
          </w:tcPrChange>
        </w:tcPr>
        <w:p w:rsidR="55B954F2" w:rsidP="55B954F2" w:rsidRDefault="55B954F2" w14:paraId="6836A683" w14:textId="079D1582">
          <w:pPr>
            <w:pStyle w:val="En-tte"/>
            <w:bidi w:val="0"/>
            <w:ind w:right="-115"/>
            <w:jc w:val="right"/>
            <w:rPr/>
            <w:pPrChange w:author="Auteur">
              <w:pPr>
                <w:bidi w:val="0"/>
              </w:pPr>
            </w:pPrChange>
          </w:pPr>
        </w:p>
      </w:tc>
    </w:tr>
  </w:tbl>
  <w:p w:rsidR="55B954F2" w:rsidP="55B954F2" w:rsidRDefault="55B954F2" w14:paraId="2BC13D28" w14:textId="323B6631">
    <w:pPr>
      <w:pStyle w:val="Pieddepage"/>
      <w:bidi w:val="0"/>
      <w:rPr/>
      <w:pPrChange w:author="Auteur">
        <w:pPr>
          <w:bidi w:val="0"/>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97" w:rsidP="001E7D29" w:rsidRDefault="00780497" w14:paraId="496E1A14" w14:textId="77777777">
      <w:pPr>
        <w:spacing w:after="0" w:line="240" w:lineRule="auto"/>
      </w:pPr>
      <w:r>
        <w:separator/>
      </w:r>
    </w:p>
  </w:footnote>
  <w:footnote w:type="continuationSeparator" w:id="0">
    <w:p w:rsidR="00780497" w:rsidP="001E7D29" w:rsidRDefault="00780497" w14:paraId="204E40C0" w14:textId="77777777">
      <w:pPr>
        <w:spacing w:after="0" w:line="240" w:lineRule="auto"/>
      </w:pPr>
      <w:r>
        <w:continuationSeparator/>
      </w:r>
    </w:p>
  </w:footnote>
  <w:footnote w:type="continuationNotice" w:id="1">
    <w:p w:rsidR="00780497" w:rsidRDefault="00780497" w14:paraId="06DD7471"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Change w:author="Auteur" w:id="89195412">
        <w:tblPr>
          <w:tblStyle w:val="Grilledutableau"/>
          <w:tblLayout w:type="fixed"/>
          <w:tblLook w:val="06A0" w:firstRow="1" w:lastRow="0" w:firstColumn="1" w:lastColumn="0" w:noHBand="1" w:noVBand="1"/>
        </w:tblPr>
      </w:tblPrChange>
    </w:tblPr>
    <w:tblGrid>
      <w:gridCol w:w="3020"/>
      <w:gridCol w:w="3020"/>
      <w:gridCol w:w="3020"/>
      <w:tblGridChange w:id="752063758">
        <w:tblGrid>
          <w:gridCol w:w="3020"/>
          <w:gridCol w:w="3020"/>
          <w:gridCol w:w="3020"/>
        </w:tblGrid>
      </w:tblGridChange>
    </w:tblGrid>
    <w:tr w:rsidR="55B954F2" w:rsidTr="55B954F2" w14:paraId="533DDE72">
      <w:trPr>
        <w:trHeight w:val="300"/>
        <w:trPrChange w:author="Auteur" w:id="1870008186">
          <w:trPr>
            <w:trHeight w:val="300"/>
          </w:trPr>
        </w:trPrChange>
      </w:trPr>
      <w:tc>
        <w:tcPr>
          <w:tcW w:w="3020" w:type="dxa"/>
          <w:tcMar/>
          <w:tcPrChange w:author="Auteur" w:id="26279375">
            <w:tcPr>
              <w:tcW w:w="3020" w:type="dxa"/>
              <w:tcMar/>
            </w:tcPr>
          </w:tcPrChange>
        </w:tcPr>
        <w:p w:rsidR="55B954F2" w:rsidP="55B954F2" w:rsidRDefault="55B954F2" w14:paraId="4D39FFFA" w14:textId="33BA605C">
          <w:pPr>
            <w:pStyle w:val="En-tte"/>
            <w:bidi w:val="0"/>
            <w:ind w:left="-115"/>
            <w:jc w:val="left"/>
            <w:rPr/>
            <w:pPrChange w:author="Auteur">
              <w:pPr>
                <w:bidi w:val="0"/>
              </w:pPr>
            </w:pPrChange>
          </w:pPr>
        </w:p>
      </w:tc>
      <w:tc>
        <w:tcPr>
          <w:tcW w:w="3020" w:type="dxa"/>
          <w:tcMar/>
          <w:tcPrChange w:author="Auteur" w:id="1984848735">
            <w:tcPr>
              <w:tcW w:w="3020" w:type="dxa"/>
              <w:tcMar/>
            </w:tcPr>
          </w:tcPrChange>
        </w:tcPr>
        <w:p w:rsidR="55B954F2" w:rsidP="55B954F2" w:rsidRDefault="55B954F2" w14:paraId="36C08329" w14:textId="359210F4">
          <w:pPr>
            <w:pStyle w:val="En-tte"/>
            <w:bidi w:val="0"/>
            <w:jc w:val="center"/>
            <w:rPr/>
            <w:pPrChange w:author="Auteur">
              <w:pPr>
                <w:bidi w:val="0"/>
              </w:pPr>
            </w:pPrChange>
          </w:pPr>
        </w:p>
      </w:tc>
      <w:tc>
        <w:tcPr>
          <w:tcW w:w="3020" w:type="dxa"/>
          <w:tcMar/>
          <w:tcPrChange w:author="Auteur" w:id="1066689260">
            <w:tcPr>
              <w:tcW w:w="3020" w:type="dxa"/>
              <w:tcMar/>
            </w:tcPr>
          </w:tcPrChange>
        </w:tcPr>
        <w:p w:rsidR="55B954F2" w:rsidP="55B954F2" w:rsidRDefault="55B954F2" w14:paraId="00D67605" w14:textId="0730FE61">
          <w:pPr>
            <w:pStyle w:val="En-tte"/>
            <w:bidi w:val="0"/>
            <w:ind w:right="-115"/>
            <w:jc w:val="right"/>
            <w:rPr/>
            <w:pPrChange w:author="Auteur">
              <w:pPr>
                <w:bidi w:val="0"/>
              </w:pPr>
            </w:pPrChange>
          </w:pPr>
        </w:p>
      </w:tc>
    </w:tr>
  </w:tbl>
  <w:p w:rsidR="55B954F2" w:rsidP="55B954F2" w:rsidRDefault="55B954F2" w14:paraId="72988DBB" w14:textId="21B5970F">
    <w:pPr>
      <w:pStyle w:val="En-tte"/>
      <w:bidi w:val="0"/>
      <w:rPr/>
      <w:pPrChange w:author="Auteur">
        <w:pPr>
          <w:bidi w:val="0"/>
        </w:pPr>
      </w:pPrChange>
    </w:pPr>
  </w:p>
</w:hdr>
</file>

<file path=word/header2.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Change w:author="Auteur" w:id="2073434748">
        <w:tblPr>
          <w:tblStyle w:val="Grilledutableau"/>
          <w:tblLayout w:type="fixed"/>
          <w:tblLook w:val="06A0" w:firstRow="1" w:lastRow="0" w:firstColumn="1" w:lastColumn="0" w:noHBand="1" w:noVBand="1"/>
        </w:tblPr>
      </w:tblPrChange>
    </w:tblPr>
    <w:tblGrid>
      <w:gridCol w:w="3020"/>
      <w:gridCol w:w="3020"/>
      <w:gridCol w:w="3020"/>
      <w:tblGridChange w:id="673479435">
        <w:tblGrid>
          <w:gridCol w:w="3020"/>
          <w:gridCol w:w="3020"/>
          <w:gridCol w:w="3020"/>
        </w:tblGrid>
      </w:tblGridChange>
    </w:tblGrid>
    <w:tr w:rsidR="55B954F2" w:rsidTr="55B954F2" w14:paraId="4DC4B887">
      <w:trPr>
        <w:trHeight w:val="300"/>
        <w:trPrChange w:author="Auteur" w:id="1301112635">
          <w:trPr>
            <w:trHeight w:val="300"/>
          </w:trPr>
        </w:trPrChange>
      </w:trPr>
      <w:tc>
        <w:tcPr>
          <w:tcW w:w="3020" w:type="dxa"/>
          <w:tcMar/>
          <w:tcPrChange w:author="Auteur" w:id="1092043730">
            <w:tcPr>
              <w:tcW w:w="3020" w:type="dxa"/>
              <w:tcMar/>
            </w:tcPr>
          </w:tcPrChange>
        </w:tcPr>
        <w:p w:rsidR="55B954F2" w:rsidP="55B954F2" w:rsidRDefault="55B954F2" w14:paraId="7CCF70CA" w14:textId="598354D1">
          <w:pPr>
            <w:pStyle w:val="En-tte"/>
            <w:bidi w:val="0"/>
            <w:ind w:left="-115"/>
            <w:jc w:val="left"/>
            <w:rPr/>
            <w:pPrChange w:author="Auteur">
              <w:pPr>
                <w:bidi w:val="0"/>
              </w:pPr>
            </w:pPrChange>
          </w:pPr>
        </w:p>
      </w:tc>
      <w:tc>
        <w:tcPr>
          <w:tcW w:w="3020" w:type="dxa"/>
          <w:tcMar/>
          <w:tcPrChange w:author="Auteur" w:id="1797450238">
            <w:tcPr>
              <w:tcW w:w="3020" w:type="dxa"/>
              <w:tcMar/>
            </w:tcPr>
          </w:tcPrChange>
        </w:tcPr>
        <w:p w:rsidR="55B954F2" w:rsidP="55B954F2" w:rsidRDefault="55B954F2" w14:paraId="4DA734A9" w14:textId="3D4FFD61">
          <w:pPr>
            <w:pStyle w:val="En-tte"/>
            <w:bidi w:val="0"/>
            <w:jc w:val="center"/>
            <w:rPr/>
            <w:pPrChange w:author="Auteur">
              <w:pPr>
                <w:bidi w:val="0"/>
              </w:pPr>
            </w:pPrChange>
          </w:pPr>
        </w:p>
      </w:tc>
      <w:tc>
        <w:tcPr>
          <w:tcW w:w="3020" w:type="dxa"/>
          <w:tcMar/>
          <w:tcPrChange w:author="Auteur" w:id="1157017256">
            <w:tcPr>
              <w:tcW w:w="3020" w:type="dxa"/>
              <w:tcMar/>
            </w:tcPr>
          </w:tcPrChange>
        </w:tcPr>
        <w:p w:rsidR="55B954F2" w:rsidP="55B954F2" w:rsidRDefault="55B954F2" w14:paraId="33A329EF" w14:textId="282E73C5">
          <w:pPr>
            <w:pStyle w:val="En-tte"/>
            <w:bidi w:val="0"/>
            <w:ind w:right="-115"/>
            <w:jc w:val="right"/>
            <w:rPr/>
            <w:pPrChange w:author="Auteur">
              <w:pPr>
                <w:bidi w:val="0"/>
              </w:pPr>
            </w:pPrChange>
          </w:pPr>
        </w:p>
      </w:tc>
    </w:tr>
  </w:tbl>
  <w:p w:rsidR="55B954F2" w:rsidP="55B954F2" w:rsidRDefault="55B954F2" w14:paraId="65947587" w14:textId="6DBF29ED">
    <w:pPr>
      <w:pStyle w:val="En-tte"/>
      <w:bidi w:val="0"/>
      <w:rPr/>
      <w:pPrChange w:author="Auteur">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epuces5"/>
      <w:lvlText w:val=""/>
      <w:lvlJc w:val="left"/>
      <w:pPr>
        <w:tabs>
          <w:tab w:val="num" w:pos="1800"/>
        </w:tabs>
        <w:ind w:left="1800" w:hanging="360"/>
      </w:pPr>
      <w:rPr>
        <w:rFonts w:hint="default" w:ascii="Symbol" w:hAnsi="Symbol"/>
      </w:rPr>
    </w:lvl>
  </w:abstractNum>
  <w:abstractNum w:abstractNumId="4" w15:restartNumberingAfterBreak="0">
    <w:nsid w:val="FFFFFF81"/>
    <w:multiLevelType w:val="singleLevel"/>
    <w:tmpl w:val="55DEA4B6"/>
    <w:lvl w:ilvl="0">
      <w:start w:val="1"/>
      <w:numFmt w:val="bullet"/>
      <w:pStyle w:val="Listepuces4"/>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760AC8EA"/>
    <w:lvl w:ilvl="0">
      <w:start w:val="1"/>
      <w:numFmt w:val="bullet"/>
      <w:pStyle w:val="Listepuces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8A38F804"/>
    <w:lvl w:ilvl="0">
      <w:start w:val="1"/>
      <w:numFmt w:val="bullet"/>
      <w:pStyle w:val="Listepuces2"/>
      <w:lvlText w:val=""/>
      <w:lvlJc w:val="left"/>
      <w:pPr>
        <w:tabs>
          <w:tab w:val="num" w:pos="720"/>
        </w:tabs>
        <w:ind w:left="720" w:hanging="360"/>
      </w:pPr>
      <w:rPr>
        <w:rFonts w:hint="default" w:ascii="Symbol" w:hAnsi="Symbol"/>
      </w:rPr>
    </w:lvl>
  </w:abstractNum>
  <w:abstractNum w:abstractNumId="7" w15:restartNumberingAfterBreak="0">
    <w:nsid w:val="FFFFFF89"/>
    <w:multiLevelType w:val="singleLevel"/>
    <w:tmpl w:val="0C6E2CDC"/>
    <w:lvl w:ilvl="0">
      <w:start w:val="1"/>
      <w:numFmt w:val="bullet"/>
      <w:pStyle w:val="Listepuces"/>
      <w:lvlText w:val=""/>
      <w:lvlJc w:val="left"/>
      <w:pPr>
        <w:tabs>
          <w:tab w:val="num" w:pos="360"/>
        </w:tabs>
        <w:ind w:left="360" w:hanging="360"/>
      </w:pPr>
      <w:rPr>
        <w:rFonts w:hint="default" w:ascii="Symbol" w:hAnsi="Symbol"/>
      </w:rPr>
    </w:lvl>
  </w:abstractNum>
  <w:abstractNum w:abstractNumId="8" w15:restartNumberingAfterBreak="0">
    <w:nsid w:val="02BF010F"/>
    <w:multiLevelType w:val="multilevel"/>
    <w:tmpl w:val="CFE2AF2E"/>
    <w:numStyleLink w:val="Style1"/>
  </w:abstractNum>
  <w:abstractNum w:abstractNumId="9" w15:restartNumberingAfterBreak="0">
    <w:nsid w:val="0EB60224"/>
    <w:multiLevelType w:val="multilevel"/>
    <w:tmpl w:val="C0E0FF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560312B"/>
    <w:multiLevelType w:val="multilevel"/>
    <w:tmpl w:val="E4506F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02087C"/>
    <w:multiLevelType w:val="hybridMultilevel"/>
    <w:tmpl w:val="5FF4809C"/>
    <w:lvl w:ilvl="0" w:tplc="896673A8">
      <w:start w:val="1"/>
      <w:numFmt w:val="bullet"/>
      <w:lvlText w:val="-"/>
      <w:lvlJc w:val="left"/>
      <w:pPr>
        <w:ind w:left="720" w:hanging="360"/>
      </w:pPr>
      <w:rPr>
        <w:rFonts w:hint="default" w:ascii="Calibri" w:hAnsi="Calibri"/>
      </w:rPr>
    </w:lvl>
    <w:lvl w:ilvl="1" w:tplc="5964ADA6">
      <w:start w:val="1"/>
      <w:numFmt w:val="bullet"/>
      <w:lvlText w:val="o"/>
      <w:lvlJc w:val="left"/>
      <w:pPr>
        <w:ind w:left="1440" w:hanging="360"/>
      </w:pPr>
      <w:rPr>
        <w:rFonts w:hint="default" w:ascii="Courier New" w:hAnsi="Courier New"/>
      </w:rPr>
    </w:lvl>
    <w:lvl w:ilvl="2" w:tplc="2F449534">
      <w:start w:val="1"/>
      <w:numFmt w:val="bullet"/>
      <w:lvlText w:val=""/>
      <w:lvlJc w:val="left"/>
      <w:pPr>
        <w:ind w:left="2160" w:hanging="360"/>
      </w:pPr>
      <w:rPr>
        <w:rFonts w:hint="default" w:ascii="Wingdings" w:hAnsi="Wingdings"/>
      </w:rPr>
    </w:lvl>
    <w:lvl w:ilvl="3" w:tplc="7548DB4A">
      <w:start w:val="1"/>
      <w:numFmt w:val="bullet"/>
      <w:lvlText w:val=""/>
      <w:lvlJc w:val="left"/>
      <w:pPr>
        <w:ind w:left="2880" w:hanging="360"/>
      </w:pPr>
      <w:rPr>
        <w:rFonts w:hint="default" w:ascii="Symbol" w:hAnsi="Symbol"/>
      </w:rPr>
    </w:lvl>
    <w:lvl w:ilvl="4" w:tplc="1F3828A6">
      <w:start w:val="1"/>
      <w:numFmt w:val="bullet"/>
      <w:lvlText w:val="o"/>
      <w:lvlJc w:val="left"/>
      <w:pPr>
        <w:ind w:left="3600" w:hanging="360"/>
      </w:pPr>
      <w:rPr>
        <w:rFonts w:hint="default" w:ascii="Courier New" w:hAnsi="Courier New"/>
      </w:rPr>
    </w:lvl>
    <w:lvl w:ilvl="5" w:tplc="E1F069D8">
      <w:start w:val="1"/>
      <w:numFmt w:val="bullet"/>
      <w:lvlText w:val=""/>
      <w:lvlJc w:val="left"/>
      <w:pPr>
        <w:ind w:left="4320" w:hanging="360"/>
      </w:pPr>
      <w:rPr>
        <w:rFonts w:hint="default" w:ascii="Wingdings" w:hAnsi="Wingdings"/>
      </w:rPr>
    </w:lvl>
    <w:lvl w:ilvl="6" w:tplc="FBEAECA4">
      <w:start w:val="1"/>
      <w:numFmt w:val="bullet"/>
      <w:lvlText w:val=""/>
      <w:lvlJc w:val="left"/>
      <w:pPr>
        <w:ind w:left="5040" w:hanging="360"/>
      </w:pPr>
      <w:rPr>
        <w:rFonts w:hint="default" w:ascii="Symbol" w:hAnsi="Symbol"/>
      </w:rPr>
    </w:lvl>
    <w:lvl w:ilvl="7" w:tplc="D5C8D3A4">
      <w:start w:val="1"/>
      <w:numFmt w:val="bullet"/>
      <w:lvlText w:val="o"/>
      <w:lvlJc w:val="left"/>
      <w:pPr>
        <w:ind w:left="5760" w:hanging="360"/>
      </w:pPr>
      <w:rPr>
        <w:rFonts w:hint="default" w:ascii="Courier New" w:hAnsi="Courier New"/>
      </w:rPr>
    </w:lvl>
    <w:lvl w:ilvl="8" w:tplc="E0606676">
      <w:start w:val="1"/>
      <w:numFmt w:val="bullet"/>
      <w:lvlText w:val=""/>
      <w:lvlJc w:val="left"/>
      <w:pPr>
        <w:ind w:left="6480" w:hanging="360"/>
      </w:pPr>
      <w:rPr>
        <w:rFonts w:hint="default" w:ascii="Wingdings" w:hAnsi="Wingdings"/>
      </w:rPr>
    </w:lvl>
  </w:abstractNum>
  <w:abstractNum w:abstractNumId="12" w15:restartNumberingAfterBreak="0">
    <w:nsid w:val="22C23846"/>
    <w:multiLevelType w:val="multilevel"/>
    <w:tmpl w:val="0FB614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0F182F"/>
    <w:multiLevelType w:val="hybridMultilevel"/>
    <w:tmpl w:val="CFE2AF2E"/>
    <w:numStyleLink w:val="Style1"/>
  </w:abstractNum>
  <w:abstractNum w:abstractNumId="15" w15:restartNumberingAfterBreak="0">
    <w:nsid w:val="338680B0"/>
    <w:multiLevelType w:val="hybridMultilevel"/>
    <w:tmpl w:val="ABE03F04"/>
    <w:lvl w:ilvl="0" w:tplc="D2466C56">
      <w:start w:val="1"/>
      <w:numFmt w:val="bullet"/>
      <w:lvlText w:val=""/>
      <w:lvlJc w:val="left"/>
      <w:pPr>
        <w:ind w:left="720" w:hanging="360"/>
      </w:pPr>
      <w:rPr>
        <w:rFonts w:hint="default" w:ascii="Symbol" w:hAnsi="Symbol"/>
      </w:rPr>
    </w:lvl>
    <w:lvl w:ilvl="1" w:tplc="78304F20">
      <w:start w:val="1"/>
      <w:numFmt w:val="bullet"/>
      <w:lvlText w:val="o"/>
      <w:lvlJc w:val="left"/>
      <w:pPr>
        <w:ind w:left="1440" w:hanging="360"/>
      </w:pPr>
      <w:rPr>
        <w:rFonts w:hint="default" w:ascii="Courier New" w:hAnsi="Courier New"/>
      </w:rPr>
    </w:lvl>
    <w:lvl w:ilvl="2" w:tplc="DBB8DFD4">
      <w:start w:val="1"/>
      <w:numFmt w:val="bullet"/>
      <w:lvlText w:val=""/>
      <w:lvlJc w:val="left"/>
      <w:pPr>
        <w:ind w:left="2160" w:hanging="360"/>
      </w:pPr>
      <w:rPr>
        <w:rFonts w:hint="default" w:ascii="Wingdings" w:hAnsi="Wingdings"/>
      </w:rPr>
    </w:lvl>
    <w:lvl w:ilvl="3" w:tplc="704CAE0E">
      <w:start w:val="1"/>
      <w:numFmt w:val="bullet"/>
      <w:lvlText w:val=""/>
      <w:lvlJc w:val="left"/>
      <w:pPr>
        <w:ind w:left="2880" w:hanging="360"/>
      </w:pPr>
      <w:rPr>
        <w:rFonts w:hint="default" w:ascii="Symbol" w:hAnsi="Symbol"/>
      </w:rPr>
    </w:lvl>
    <w:lvl w:ilvl="4" w:tplc="CCDC88AC">
      <w:start w:val="1"/>
      <w:numFmt w:val="bullet"/>
      <w:lvlText w:val="o"/>
      <w:lvlJc w:val="left"/>
      <w:pPr>
        <w:ind w:left="3600" w:hanging="360"/>
      </w:pPr>
      <w:rPr>
        <w:rFonts w:hint="default" w:ascii="Courier New" w:hAnsi="Courier New"/>
      </w:rPr>
    </w:lvl>
    <w:lvl w:ilvl="5" w:tplc="B4F0F4EC">
      <w:start w:val="1"/>
      <w:numFmt w:val="bullet"/>
      <w:lvlText w:val=""/>
      <w:lvlJc w:val="left"/>
      <w:pPr>
        <w:ind w:left="4320" w:hanging="360"/>
      </w:pPr>
      <w:rPr>
        <w:rFonts w:hint="default" w:ascii="Wingdings" w:hAnsi="Wingdings"/>
      </w:rPr>
    </w:lvl>
    <w:lvl w:ilvl="6" w:tplc="A20EA452">
      <w:start w:val="1"/>
      <w:numFmt w:val="bullet"/>
      <w:lvlText w:val=""/>
      <w:lvlJc w:val="left"/>
      <w:pPr>
        <w:ind w:left="5040" w:hanging="360"/>
      </w:pPr>
      <w:rPr>
        <w:rFonts w:hint="default" w:ascii="Symbol" w:hAnsi="Symbol"/>
      </w:rPr>
    </w:lvl>
    <w:lvl w:ilvl="7" w:tplc="54084D7E">
      <w:start w:val="1"/>
      <w:numFmt w:val="bullet"/>
      <w:lvlText w:val="o"/>
      <w:lvlJc w:val="left"/>
      <w:pPr>
        <w:ind w:left="5760" w:hanging="360"/>
      </w:pPr>
      <w:rPr>
        <w:rFonts w:hint="default" w:ascii="Courier New" w:hAnsi="Courier New"/>
      </w:rPr>
    </w:lvl>
    <w:lvl w:ilvl="8" w:tplc="68C6EAB8">
      <w:start w:val="1"/>
      <w:numFmt w:val="bullet"/>
      <w:lvlText w:val=""/>
      <w:lvlJc w:val="left"/>
      <w:pPr>
        <w:ind w:left="6480" w:hanging="360"/>
      </w:pPr>
      <w:rPr>
        <w:rFonts w:hint="default" w:ascii="Wingdings" w:hAnsi="Wingdings"/>
      </w:rPr>
    </w:lvl>
  </w:abstractNum>
  <w:abstractNum w:abstractNumId="16" w15:restartNumberingAfterBreak="0">
    <w:nsid w:val="35540941"/>
    <w:multiLevelType w:val="multilevel"/>
    <w:tmpl w:val="45ECBB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9815396"/>
    <w:multiLevelType w:val="multilevel"/>
    <w:tmpl w:val="E162F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856772"/>
    <w:multiLevelType w:val="multilevel"/>
    <w:tmpl w:val="AE4E70DC"/>
    <w:lvl w:ilvl="0">
      <w:start w:val="1"/>
      <w:numFmt w:val="decimal"/>
      <w:lvlText w:val="%1 | "/>
      <w:lvlJc w:val="left"/>
      <w:pPr>
        <w:ind w:left="173" w:hanging="173"/>
      </w:pPr>
      <w:rPr>
        <w:rFonts w:hint="default"/>
        <w:b/>
        <w:i w:val="0"/>
        <w:sz w:val="24"/>
      </w:rPr>
    </w:lvl>
    <w:lvl w:ilvl="1">
      <w:start w:val="1"/>
      <w:numFmt w:val="lowerLetter"/>
      <w:pStyle w:val="Listenumros2"/>
      <w:lvlText w:val="%2)"/>
      <w:lvlJc w:val="left"/>
      <w:pPr>
        <w:ind w:left="720" w:hanging="588"/>
      </w:pPr>
      <w:rPr>
        <w:rFonts w:hint="default" w:asciiTheme="minorHAnsi" w:hAnsiTheme="minorHAnsi"/>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40E30A04"/>
    <w:multiLevelType w:val="hybridMultilevel"/>
    <w:tmpl w:val="C1DC9CB2"/>
    <w:lvl w:ilvl="0" w:tplc="12083A6C">
      <w:start w:val="1"/>
      <w:numFmt w:val="decimal"/>
      <w:lvlText w:val="%1."/>
      <w:lvlJc w:val="left"/>
      <w:pPr>
        <w:ind w:left="360" w:hanging="360"/>
      </w:pPr>
    </w:lvl>
    <w:lvl w:ilvl="1" w:tplc="A4943314" w:tentative="1">
      <w:start w:val="1"/>
      <w:numFmt w:val="lowerLetter"/>
      <w:lvlText w:val="%2."/>
      <w:lvlJc w:val="left"/>
      <w:pPr>
        <w:ind w:left="1080" w:hanging="360"/>
      </w:pPr>
    </w:lvl>
    <w:lvl w:ilvl="2" w:tplc="15E42AA0" w:tentative="1">
      <w:start w:val="1"/>
      <w:numFmt w:val="lowerRoman"/>
      <w:lvlText w:val="%3."/>
      <w:lvlJc w:val="right"/>
      <w:pPr>
        <w:ind w:left="1800" w:hanging="180"/>
      </w:pPr>
    </w:lvl>
    <w:lvl w:ilvl="3" w:tplc="904C47D2" w:tentative="1">
      <w:start w:val="1"/>
      <w:numFmt w:val="decimal"/>
      <w:lvlText w:val="%4."/>
      <w:lvlJc w:val="left"/>
      <w:pPr>
        <w:ind w:left="2520" w:hanging="360"/>
      </w:pPr>
    </w:lvl>
    <w:lvl w:ilvl="4" w:tplc="B40E35E0" w:tentative="1">
      <w:start w:val="1"/>
      <w:numFmt w:val="lowerLetter"/>
      <w:lvlText w:val="%5."/>
      <w:lvlJc w:val="left"/>
      <w:pPr>
        <w:ind w:left="3240" w:hanging="360"/>
      </w:pPr>
    </w:lvl>
    <w:lvl w:ilvl="5" w:tplc="329AAAF0" w:tentative="1">
      <w:start w:val="1"/>
      <w:numFmt w:val="lowerRoman"/>
      <w:lvlText w:val="%6."/>
      <w:lvlJc w:val="right"/>
      <w:pPr>
        <w:ind w:left="3960" w:hanging="180"/>
      </w:pPr>
    </w:lvl>
    <w:lvl w:ilvl="6" w:tplc="371ECEFC" w:tentative="1">
      <w:start w:val="1"/>
      <w:numFmt w:val="decimal"/>
      <w:lvlText w:val="%7."/>
      <w:lvlJc w:val="left"/>
      <w:pPr>
        <w:ind w:left="4680" w:hanging="360"/>
      </w:pPr>
    </w:lvl>
    <w:lvl w:ilvl="7" w:tplc="1B96AE2A" w:tentative="1">
      <w:start w:val="1"/>
      <w:numFmt w:val="lowerLetter"/>
      <w:lvlText w:val="%8."/>
      <w:lvlJc w:val="left"/>
      <w:pPr>
        <w:ind w:left="5400" w:hanging="360"/>
      </w:pPr>
    </w:lvl>
    <w:lvl w:ilvl="8" w:tplc="2BA26F80" w:tentative="1">
      <w:start w:val="1"/>
      <w:numFmt w:val="lowerRoman"/>
      <w:lvlText w:val="%9."/>
      <w:lvlJc w:val="right"/>
      <w:pPr>
        <w:ind w:left="6120" w:hanging="180"/>
      </w:pPr>
    </w:lvl>
  </w:abstractNum>
  <w:abstractNum w:abstractNumId="2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8E066A"/>
    <w:multiLevelType w:val="multilevel"/>
    <w:tmpl w:val="CFE2AF2E"/>
    <w:styleLink w:val="Style1"/>
    <w:lvl w:ilvl="0">
      <w:start w:val="1"/>
      <w:numFmt w:val="decimal"/>
      <w:lvlText w:val="%1 | "/>
      <w:lvlJc w:val="left"/>
      <w:pPr>
        <w:ind w:left="454" w:hanging="454"/>
      </w:pPr>
      <w:rPr>
        <w:b/>
        <w:i w:val="0"/>
        <w:color w:val="5A696A" w:themeColor="accent4" w:themeShade="BF"/>
        <w:sz w:val="22"/>
        <w:szCs w:val="22"/>
      </w:rPr>
    </w:lvl>
    <w:lvl w:ilvl="1">
      <w:start w:val="1"/>
      <w:numFmt w:val="lowerLetter"/>
      <w:lvlText w:val="%2."/>
      <w:lvlJc w:val="left"/>
      <w:pPr>
        <w:ind w:left="720" w:hanging="550"/>
      </w:pPr>
      <w:rPr>
        <w:b/>
        <w:i w:val="0"/>
        <w:color w:val="5A696A" w:themeColor="accent4" w:themeShade="BF"/>
        <w:sz w:val="22"/>
        <w:szCs w:val="22"/>
      </w:rPr>
    </w:lvl>
    <w:lvl w:ilvl="2">
      <w:start w:val="1"/>
      <w:numFmt w:val="lowerRoman"/>
      <w:lvlText w:val="%3."/>
      <w:lvlJc w:val="left"/>
      <w:pPr>
        <w:ind w:left="1080" w:hanging="343"/>
      </w:pPr>
      <w:rPr>
        <w:b/>
        <w:i w:val="0"/>
        <w:color w:val="5A696A" w:themeColor="accent4" w:themeShade="BF"/>
      </w:rPr>
    </w:lvl>
    <w:lvl w:ilvl="3">
      <w:start w:val="1"/>
      <w:numFmt w:val="bullet"/>
      <w:lvlText w:val="-"/>
      <w:lvlJc w:val="left"/>
      <w:pPr>
        <w:ind w:left="1440" w:hanging="588"/>
      </w:pPr>
      <w:rPr>
        <w:rFonts w:hint="default" w:ascii="Tw Cen MT" w:hAnsi="Tw Cen MT"/>
        <w:color w:val="7A8C8E" w:themeColor="accent4"/>
      </w:r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2" w15:restartNumberingAfterBreak="0">
    <w:nsid w:val="475B29F5"/>
    <w:multiLevelType w:val="multilevel"/>
    <w:tmpl w:val="C9820F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7F0019B"/>
    <w:multiLevelType w:val="multilevel"/>
    <w:tmpl w:val="7CB49628"/>
    <w:lvl w:ilvl="0">
      <w:start w:val="1"/>
      <w:numFmt w:val="decimal"/>
      <w:lvlText w:val="%1."/>
      <w:lvlJc w:val="left"/>
      <w:pPr>
        <w:ind w:left="56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B7D5AF"/>
    <w:multiLevelType w:val="hybridMultilevel"/>
    <w:tmpl w:val="AF3863A4"/>
    <w:lvl w:ilvl="0" w:tplc="E284648C">
      <w:start w:val="4"/>
      <w:numFmt w:val="decimal"/>
      <w:lvlText w:val="%1."/>
      <w:lvlJc w:val="left"/>
      <w:pPr>
        <w:ind w:left="360" w:hanging="360"/>
      </w:pPr>
      <w:rPr>
        <w:rFonts w:hint="default" w:ascii="Calibri" w:hAnsi="Calibri"/>
      </w:rPr>
    </w:lvl>
    <w:lvl w:ilvl="1" w:tplc="D9D44B90">
      <w:start w:val="1"/>
      <w:numFmt w:val="lowerLetter"/>
      <w:lvlText w:val="%2."/>
      <w:lvlJc w:val="left"/>
      <w:pPr>
        <w:ind w:left="1440" w:hanging="360"/>
      </w:pPr>
    </w:lvl>
    <w:lvl w:ilvl="2" w:tplc="242CF03C">
      <w:start w:val="1"/>
      <w:numFmt w:val="lowerRoman"/>
      <w:lvlText w:val="%3."/>
      <w:lvlJc w:val="right"/>
      <w:pPr>
        <w:ind w:left="2160" w:hanging="180"/>
      </w:pPr>
    </w:lvl>
    <w:lvl w:ilvl="3" w:tplc="C49ABA42">
      <w:start w:val="1"/>
      <w:numFmt w:val="decimal"/>
      <w:lvlText w:val="%4."/>
      <w:lvlJc w:val="left"/>
      <w:pPr>
        <w:ind w:left="2880" w:hanging="360"/>
      </w:pPr>
    </w:lvl>
    <w:lvl w:ilvl="4" w:tplc="036ED4B6">
      <w:start w:val="1"/>
      <w:numFmt w:val="lowerLetter"/>
      <w:lvlText w:val="%5."/>
      <w:lvlJc w:val="left"/>
      <w:pPr>
        <w:ind w:left="3600" w:hanging="360"/>
      </w:pPr>
    </w:lvl>
    <w:lvl w:ilvl="5" w:tplc="E97A8612">
      <w:start w:val="1"/>
      <w:numFmt w:val="lowerRoman"/>
      <w:lvlText w:val="%6."/>
      <w:lvlJc w:val="right"/>
      <w:pPr>
        <w:ind w:left="4320" w:hanging="180"/>
      </w:pPr>
    </w:lvl>
    <w:lvl w:ilvl="6" w:tplc="F858D610">
      <w:start w:val="1"/>
      <w:numFmt w:val="decimal"/>
      <w:lvlText w:val="%7."/>
      <w:lvlJc w:val="left"/>
      <w:pPr>
        <w:ind w:left="5040" w:hanging="360"/>
      </w:pPr>
    </w:lvl>
    <w:lvl w:ilvl="7" w:tplc="C0668F88">
      <w:start w:val="1"/>
      <w:numFmt w:val="lowerLetter"/>
      <w:lvlText w:val="%8."/>
      <w:lvlJc w:val="left"/>
      <w:pPr>
        <w:ind w:left="5760" w:hanging="360"/>
      </w:pPr>
    </w:lvl>
    <w:lvl w:ilvl="8" w:tplc="C016AB04">
      <w:start w:val="1"/>
      <w:numFmt w:val="lowerRoman"/>
      <w:lvlText w:val="%9."/>
      <w:lvlJc w:val="right"/>
      <w:pPr>
        <w:ind w:left="6480" w:hanging="180"/>
      </w:pPr>
    </w:lvl>
  </w:abstractNum>
  <w:abstractNum w:abstractNumId="25" w15:restartNumberingAfterBreak="0">
    <w:nsid w:val="4ACE762F"/>
    <w:multiLevelType w:val="multilevel"/>
    <w:tmpl w:val="77627D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2497227"/>
    <w:multiLevelType w:val="hybridMultilevel"/>
    <w:tmpl w:val="7E9C904C"/>
    <w:lvl w:ilvl="0" w:tplc="896673A8">
      <w:start w:val="1"/>
      <w:numFmt w:val="bullet"/>
      <w:lvlText w:val="-"/>
      <w:lvlJc w:val="left"/>
      <w:pPr>
        <w:ind w:left="533" w:hanging="360"/>
      </w:pPr>
      <w:rPr>
        <w:rFonts w:hint="default" w:ascii="Calibri" w:hAnsi="Calibri"/>
      </w:rPr>
    </w:lvl>
    <w:lvl w:ilvl="1" w:tplc="0C0C0003" w:tentative="1">
      <w:start w:val="1"/>
      <w:numFmt w:val="bullet"/>
      <w:lvlText w:val="o"/>
      <w:lvlJc w:val="left"/>
      <w:pPr>
        <w:ind w:left="1253" w:hanging="360"/>
      </w:pPr>
      <w:rPr>
        <w:rFonts w:hint="default" w:ascii="Courier New" w:hAnsi="Courier New" w:cs="Courier New"/>
      </w:rPr>
    </w:lvl>
    <w:lvl w:ilvl="2" w:tplc="0C0C0005" w:tentative="1">
      <w:start w:val="1"/>
      <w:numFmt w:val="bullet"/>
      <w:lvlText w:val=""/>
      <w:lvlJc w:val="left"/>
      <w:pPr>
        <w:ind w:left="1973" w:hanging="360"/>
      </w:pPr>
      <w:rPr>
        <w:rFonts w:hint="default" w:ascii="Wingdings" w:hAnsi="Wingdings"/>
      </w:rPr>
    </w:lvl>
    <w:lvl w:ilvl="3" w:tplc="0C0C0001" w:tentative="1">
      <w:start w:val="1"/>
      <w:numFmt w:val="bullet"/>
      <w:lvlText w:val=""/>
      <w:lvlJc w:val="left"/>
      <w:pPr>
        <w:ind w:left="2693" w:hanging="360"/>
      </w:pPr>
      <w:rPr>
        <w:rFonts w:hint="default" w:ascii="Symbol" w:hAnsi="Symbol"/>
      </w:rPr>
    </w:lvl>
    <w:lvl w:ilvl="4" w:tplc="0C0C0003" w:tentative="1">
      <w:start w:val="1"/>
      <w:numFmt w:val="bullet"/>
      <w:lvlText w:val="o"/>
      <w:lvlJc w:val="left"/>
      <w:pPr>
        <w:ind w:left="3413" w:hanging="360"/>
      </w:pPr>
      <w:rPr>
        <w:rFonts w:hint="default" w:ascii="Courier New" w:hAnsi="Courier New" w:cs="Courier New"/>
      </w:rPr>
    </w:lvl>
    <w:lvl w:ilvl="5" w:tplc="0C0C0005" w:tentative="1">
      <w:start w:val="1"/>
      <w:numFmt w:val="bullet"/>
      <w:lvlText w:val=""/>
      <w:lvlJc w:val="left"/>
      <w:pPr>
        <w:ind w:left="4133" w:hanging="360"/>
      </w:pPr>
      <w:rPr>
        <w:rFonts w:hint="default" w:ascii="Wingdings" w:hAnsi="Wingdings"/>
      </w:rPr>
    </w:lvl>
    <w:lvl w:ilvl="6" w:tplc="0C0C0001" w:tentative="1">
      <w:start w:val="1"/>
      <w:numFmt w:val="bullet"/>
      <w:lvlText w:val=""/>
      <w:lvlJc w:val="left"/>
      <w:pPr>
        <w:ind w:left="4853" w:hanging="360"/>
      </w:pPr>
      <w:rPr>
        <w:rFonts w:hint="default" w:ascii="Symbol" w:hAnsi="Symbol"/>
      </w:rPr>
    </w:lvl>
    <w:lvl w:ilvl="7" w:tplc="0C0C0003" w:tentative="1">
      <w:start w:val="1"/>
      <w:numFmt w:val="bullet"/>
      <w:lvlText w:val="o"/>
      <w:lvlJc w:val="left"/>
      <w:pPr>
        <w:ind w:left="5573" w:hanging="360"/>
      </w:pPr>
      <w:rPr>
        <w:rFonts w:hint="default" w:ascii="Courier New" w:hAnsi="Courier New" w:cs="Courier New"/>
      </w:rPr>
    </w:lvl>
    <w:lvl w:ilvl="8" w:tplc="0C0C0005" w:tentative="1">
      <w:start w:val="1"/>
      <w:numFmt w:val="bullet"/>
      <w:lvlText w:val=""/>
      <w:lvlJc w:val="left"/>
      <w:pPr>
        <w:ind w:left="6293" w:hanging="360"/>
      </w:pPr>
      <w:rPr>
        <w:rFonts w:hint="default" w:ascii="Wingdings" w:hAnsi="Wingdings"/>
      </w:rPr>
    </w:lvl>
  </w:abstractNum>
  <w:abstractNum w:abstractNumId="27" w15:restartNumberingAfterBreak="0">
    <w:nsid w:val="52A84D11"/>
    <w:multiLevelType w:val="multilevel"/>
    <w:tmpl w:val="8D988A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1977479"/>
    <w:multiLevelType w:val="multilevel"/>
    <w:tmpl w:val="4DA63B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385FDD"/>
    <w:multiLevelType w:val="hybridMultilevel"/>
    <w:tmpl w:val="E8744382"/>
    <w:lvl w:ilvl="0" w:tplc="59964218">
      <w:start w:val="4"/>
      <w:numFmt w:val="decimal"/>
      <w:lvlText w:val="%1."/>
      <w:lvlJc w:val="left"/>
      <w:pPr>
        <w:ind w:left="360" w:hanging="360"/>
      </w:pPr>
      <w:rPr>
        <w:rFonts w:hint="default" w:ascii="Calibri" w:hAnsi="Calibri"/>
      </w:rPr>
    </w:lvl>
    <w:lvl w:ilvl="1" w:tplc="22EC4278">
      <w:start w:val="1"/>
      <w:numFmt w:val="lowerLetter"/>
      <w:lvlText w:val="%2."/>
      <w:lvlJc w:val="left"/>
      <w:pPr>
        <w:ind w:left="1440" w:hanging="360"/>
      </w:pPr>
    </w:lvl>
    <w:lvl w:ilvl="2" w:tplc="56440A4A">
      <w:start w:val="1"/>
      <w:numFmt w:val="lowerRoman"/>
      <w:lvlText w:val="%3."/>
      <w:lvlJc w:val="right"/>
      <w:pPr>
        <w:ind w:left="2160" w:hanging="180"/>
      </w:pPr>
    </w:lvl>
    <w:lvl w:ilvl="3" w:tplc="329A9D48">
      <w:start w:val="1"/>
      <w:numFmt w:val="decimal"/>
      <w:lvlText w:val="%4."/>
      <w:lvlJc w:val="left"/>
      <w:pPr>
        <w:ind w:left="2880" w:hanging="360"/>
      </w:pPr>
    </w:lvl>
    <w:lvl w:ilvl="4" w:tplc="782A749E">
      <w:start w:val="1"/>
      <w:numFmt w:val="lowerLetter"/>
      <w:lvlText w:val="%5."/>
      <w:lvlJc w:val="left"/>
      <w:pPr>
        <w:ind w:left="3600" w:hanging="360"/>
      </w:pPr>
    </w:lvl>
    <w:lvl w:ilvl="5" w:tplc="6D9090B8">
      <w:start w:val="1"/>
      <w:numFmt w:val="lowerRoman"/>
      <w:lvlText w:val="%6."/>
      <w:lvlJc w:val="right"/>
      <w:pPr>
        <w:ind w:left="4320" w:hanging="180"/>
      </w:pPr>
    </w:lvl>
    <w:lvl w:ilvl="6" w:tplc="611E5710">
      <w:start w:val="1"/>
      <w:numFmt w:val="decimal"/>
      <w:lvlText w:val="%7."/>
      <w:lvlJc w:val="left"/>
      <w:pPr>
        <w:ind w:left="5040" w:hanging="360"/>
      </w:pPr>
    </w:lvl>
    <w:lvl w:ilvl="7" w:tplc="8AE29F90">
      <w:start w:val="1"/>
      <w:numFmt w:val="lowerLetter"/>
      <w:lvlText w:val="%8."/>
      <w:lvlJc w:val="left"/>
      <w:pPr>
        <w:ind w:left="5760" w:hanging="360"/>
      </w:pPr>
    </w:lvl>
    <w:lvl w:ilvl="8" w:tplc="001C729E">
      <w:start w:val="1"/>
      <w:numFmt w:val="lowerRoman"/>
      <w:lvlText w:val="%9."/>
      <w:lvlJc w:val="right"/>
      <w:pPr>
        <w:ind w:left="6480" w:hanging="180"/>
      </w:pPr>
    </w:lvl>
  </w:abstractNum>
  <w:num w:numId="1">
    <w:abstractNumId w:val="30"/>
  </w:num>
  <w:num w:numId="2">
    <w:abstractNumId w:val="24"/>
  </w:num>
  <w:num w:numId="3">
    <w:abstractNumId w:val="15"/>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20"/>
  </w:num>
  <w:num w:numId="16">
    <w:abstractNumId w:val="28"/>
  </w:num>
  <w:num w:numId="17">
    <w:abstractNumId w:val="14"/>
  </w:num>
  <w:num w:numId="18">
    <w:abstractNumId w:val="21"/>
  </w:num>
  <w:num w:numId="19">
    <w:abstractNumId w:val="8"/>
  </w:num>
  <w:num w:numId="20">
    <w:abstractNumId w:val="17"/>
  </w:num>
  <w:num w:numId="21">
    <w:abstractNumId w:val="25"/>
  </w:num>
  <w:num w:numId="22">
    <w:abstractNumId w:val="12"/>
  </w:num>
  <w:num w:numId="23">
    <w:abstractNumId w:val="27"/>
  </w:num>
  <w:num w:numId="24">
    <w:abstractNumId w:val="9"/>
  </w:num>
  <w:num w:numId="25">
    <w:abstractNumId w:val="10"/>
  </w:num>
  <w:num w:numId="26">
    <w:abstractNumId w:val="29"/>
  </w:num>
  <w:num w:numId="27">
    <w:abstractNumId w:val="16"/>
  </w:num>
  <w:num w:numId="28">
    <w:abstractNumId w:val="22"/>
  </w:num>
  <w:num w:numId="29">
    <w:abstractNumId w:val="26"/>
  </w:num>
  <w:num w:numId="30">
    <w:abstractNumId w:val="23"/>
  </w:num>
  <w:num w:numId="31">
    <w:abstractNumId w:val="19"/>
  </w:num>
  <w:numIdMacAtCleanup w:val="15"/>
</w:numbering>
</file>

<file path=word/people.xml><?xml version="1.0" encoding="utf-8"?>
<w15:people xmlns:mc="http://schemas.openxmlformats.org/markup-compatibility/2006" xmlns:w15="http://schemas.microsoft.com/office/word/2012/wordml" mc:Ignorable="w15">
  <w15:person w15:author="Joanie Le Moignan Moreau">
    <w15:presenceInfo w15:providerId="AD" w15:userId="S::joanie.lemoignan@crchudequebec.ulaval.ca::bba2f17a-ee19-461a-877d-210776967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7D"/>
    <w:rsid w:val="000000A4"/>
    <w:rsid w:val="00001A86"/>
    <w:rsid w:val="00003220"/>
    <w:rsid w:val="0000418E"/>
    <w:rsid w:val="0000550C"/>
    <w:rsid w:val="00010270"/>
    <w:rsid w:val="00010586"/>
    <w:rsid w:val="00010A2C"/>
    <w:rsid w:val="00012D13"/>
    <w:rsid w:val="00013370"/>
    <w:rsid w:val="00014A6E"/>
    <w:rsid w:val="0001566F"/>
    <w:rsid w:val="00016839"/>
    <w:rsid w:val="00021374"/>
    <w:rsid w:val="00023212"/>
    <w:rsid w:val="000237EE"/>
    <w:rsid w:val="000240D9"/>
    <w:rsid w:val="000264F7"/>
    <w:rsid w:val="000275E4"/>
    <w:rsid w:val="0002774F"/>
    <w:rsid w:val="00042FB3"/>
    <w:rsid w:val="00046573"/>
    <w:rsid w:val="00047B0D"/>
    <w:rsid w:val="00055654"/>
    <w:rsid w:val="00057671"/>
    <w:rsid w:val="00074C4B"/>
    <w:rsid w:val="0008385F"/>
    <w:rsid w:val="00084752"/>
    <w:rsid w:val="00086540"/>
    <w:rsid w:val="00093E63"/>
    <w:rsid w:val="00094EC2"/>
    <w:rsid w:val="000A014E"/>
    <w:rsid w:val="000B13D2"/>
    <w:rsid w:val="000B2AA2"/>
    <w:rsid w:val="000B58EA"/>
    <w:rsid w:val="000B5CD6"/>
    <w:rsid w:val="000B71EB"/>
    <w:rsid w:val="000C52CE"/>
    <w:rsid w:val="000D0F47"/>
    <w:rsid w:val="000D170A"/>
    <w:rsid w:val="000D28A7"/>
    <w:rsid w:val="000D3785"/>
    <w:rsid w:val="000D445D"/>
    <w:rsid w:val="000D4BE2"/>
    <w:rsid w:val="000D4DE4"/>
    <w:rsid w:val="000D627C"/>
    <w:rsid w:val="000D71BB"/>
    <w:rsid w:val="000E3541"/>
    <w:rsid w:val="000E3740"/>
    <w:rsid w:val="000E504F"/>
    <w:rsid w:val="000E654E"/>
    <w:rsid w:val="000E6C73"/>
    <w:rsid w:val="000F4987"/>
    <w:rsid w:val="000F65EC"/>
    <w:rsid w:val="000F7735"/>
    <w:rsid w:val="00102A6C"/>
    <w:rsid w:val="00103670"/>
    <w:rsid w:val="00107EBF"/>
    <w:rsid w:val="00110559"/>
    <w:rsid w:val="00110BBD"/>
    <w:rsid w:val="00112296"/>
    <w:rsid w:val="0011377B"/>
    <w:rsid w:val="0011573E"/>
    <w:rsid w:val="00124285"/>
    <w:rsid w:val="001242F6"/>
    <w:rsid w:val="001244A4"/>
    <w:rsid w:val="0012634B"/>
    <w:rsid w:val="001269DE"/>
    <w:rsid w:val="00134566"/>
    <w:rsid w:val="00140DAE"/>
    <w:rsid w:val="00142B14"/>
    <w:rsid w:val="001442FF"/>
    <w:rsid w:val="001471E2"/>
    <w:rsid w:val="0015096E"/>
    <w:rsid w:val="0015180F"/>
    <w:rsid w:val="001658E5"/>
    <w:rsid w:val="00165A4D"/>
    <w:rsid w:val="00165BFA"/>
    <w:rsid w:val="00166553"/>
    <w:rsid w:val="001669E8"/>
    <w:rsid w:val="00167F31"/>
    <w:rsid w:val="001746FC"/>
    <w:rsid w:val="00175663"/>
    <w:rsid w:val="00176598"/>
    <w:rsid w:val="00177448"/>
    <w:rsid w:val="00185FE5"/>
    <w:rsid w:val="00190A8D"/>
    <w:rsid w:val="00191F71"/>
    <w:rsid w:val="00193653"/>
    <w:rsid w:val="001A1525"/>
    <w:rsid w:val="001A3B47"/>
    <w:rsid w:val="001A5BFC"/>
    <w:rsid w:val="001A5CF1"/>
    <w:rsid w:val="001A6AC0"/>
    <w:rsid w:val="001C329C"/>
    <w:rsid w:val="001C43E5"/>
    <w:rsid w:val="001C4800"/>
    <w:rsid w:val="001C7C0E"/>
    <w:rsid w:val="001D7730"/>
    <w:rsid w:val="001E132A"/>
    <w:rsid w:val="001E189B"/>
    <w:rsid w:val="001E58EC"/>
    <w:rsid w:val="001E7D29"/>
    <w:rsid w:val="001F23F3"/>
    <w:rsid w:val="001F2A9C"/>
    <w:rsid w:val="0020095C"/>
    <w:rsid w:val="00200F65"/>
    <w:rsid w:val="00204932"/>
    <w:rsid w:val="00222713"/>
    <w:rsid w:val="00222A74"/>
    <w:rsid w:val="0022366B"/>
    <w:rsid w:val="00224B30"/>
    <w:rsid w:val="00225039"/>
    <w:rsid w:val="002311DF"/>
    <w:rsid w:val="00232BCB"/>
    <w:rsid w:val="00236C84"/>
    <w:rsid w:val="002404F5"/>
    <w:rsid w:val="00244802"/>
    <w:rsid w:val="00253293"/>
    <w:rsid w:val="00254DF1"/>
    <w:rsid w:val="00255ED1"/>
    <w:rsid w:val="00273B92"/>
    <w:rsid w:val="00275260"/>
    <w:rsid w:val="00276FA1"/>
    <w:rsid w:val="002841AA"/>
    <w:rsid w:val="00285B87"/>
    <w:rsid w:val="00287BA1"/>
    <w:rsid w:val="00291B4A"/>
    <w:rsid w:val="00291BC7"/>
    <w:rsid w:val="00292B88"/>
    <w:rsid w:val="002935B9"/>
    <w:rsid w:val="002951C6"/>
    <w:rsid w:val="0029616C"/>
    <w:rsid w:val="002B2B4C"/>
    <w:rsid w:val="002B47ED"/>
    <w:rsid w:val="002B651B"/>
    <w:rsid w:val="002C10B0"/>
    <w:rsid w:val="002C2857"/>
    <w:rsid w:val="002C2C1C"/>
    <w:rsid w:val="002C3D7E"/>
    <w:rsid w:val="002D705D"/>
    <w:rsid w:val="002E25EF"/>
    <w:rsid w:val="002E4F42"/>
    <w:rsid w:val="002F75D2"/>
    <w:rsid w:val="002F76DA"/>
    <w:rsid w:val="00301BA8"/>
    <w:rsid w:val="00307465"/>
    <w:rsid w:val="00311D84"/>
    <w:rsid w:val="003206EE"/>
    <w:rsid w:val="0032131A"/>
    <w:rsid w:val="0032227F"/>
    <w:rsid w:val="00327020"/>
    <w:rsid w:val="003310BF"/>
    <w:rsid w:val="00333DF8"/>
    <w:rsid w:val="00334BE6"/>
    <w:rsid w:val="00335293"/>
    <w:rsid w:val="00335DA8"/>
    <w:rsid w:val="003466FF"/>
    <w:rsid w:val="0035078C"/>
    <w:rsid w:val="00352B99"/>
    <w:rsid w:val="00353AC1"/>
    <w:rsid w:val="00354B19"/>
    <w:rsid w:val="00356E99"/>
    <w:rsid w:val="00357641"/>
    <w:rsid w:val="003603AA"/>
    <w:rsid w:val="00360B6E"/>
    <w:rsid w:val="00361DEE"/>
    <w:rsid w:val="00362AD8"/>
    <w:rsid w:val="003634FC"/>
    <w:rsid w:val="003679EF"/>
    <w:rsid w:val="003743B5"/>
    <w:rsid w:val="003757A0"/>
    <w:rsid w:val="003773B6"/>
    <w:rsid w:val="00381ACA"/>
    <w:rsid w:val="0038488A"/>
    <w:rsid w:val="00386AA9"/>
    <w:rsid w:val="00386ECE"/>
    <w:rsid w:val="00386F26"/>
    <w:rsid w:val="00392D54"/>
    <w:rsid w:val="003949A7"/>
    <w:rsid w:val="00394EF4"/>
    <w:rsid w:val="00395FB5"/>
    <w:rsid w:val="003969F4"/>
    <w:rsid w:val="003A1CB3"/>
    <w:rsid w:val="003A40EB"/>
    <w:rsid w:val="003A623C"/>
    <w:rsid w:val="003B10D8"/>
    <w:rsid w:val="003B5B08"/>
    <w:rsid w:val="003B5F4E"/>
    <w:rsid w:val="003D1275"/>
    <w:rsid w:val="003D60DE"/>
    <w:rsid w:val="003D651A"/>
    <w:rsid w:val="003E1716"/>
    <w:rsid w:val="003E1F97"/>
    <w:rsid w:val="003E39FD"/>
    <w:rsid w:val="003E4694"/>
    <w:rsid w:val="003E4AF4"/>
    <w:rsid w:val="003E5EB5"/>
    <w:rsid w:val="003E7111"/>
    <w:rsid w:val="003F176F"/>
    <w:rsid w:val="003F4793"/>
    <w:rsid w:val="003F5221"/>
    <w:rsid w:val="0040331E"/>
    <w:rsid w:val="0040579D"/>
    <w:rsid w:val="00410612"/>
    <w:rsid w:val="00411F8B"/>
    <w:rsid w:val="00414294"/>
    <w:rsid w:val="00415B05"/>
    <w:rsid w:val="004203B0"/>
    <w:rsid w:val="00420851"/>
    <w:rsid w:val="00421FAC"/>
    <w:rsid w:val="004230D9"/>
    <w:rsid w:val="0042326F"/>
    <w:rsid w:val="0042337E"/>
    <w:rsid w:val="0042589D"/>
    <w:rsid w:val="0042699C"/>
    <w:rsid w:val="00426B0C"/>
    <w:rsid w:val="004317B3"/>
    <w:rsid w:val="00433A2A"/>
    <w:rsid w:val="00450670"/>
    <w:rsid w:val="00453AB8"/>
    <w:rsid w:val="00454DE1"/>
    <w:rsid w:val="00457481"/>
    <w:rsid w:val="004605A1"/>
    <w:rsid w:val="004639DB"/>
    <w:rsid w:val="00465DEC"/>
    <w:rsid w:val="004672B6"/>
    <w:rsid w:val="004701E1"/>
    <w:rsid w:val="0047109F"/>
    <w:rsid w:val="004724BD"/>
    <w:rsid w:val="00475006"/>
    <w:rsid w:val="00477352"/>
    <w:rsid w:val="004779EB"/>
    <w:rsid w:val="00480E9D"/>
    <w:rsid w:val="00490B4B"/>
    <w:rsid w:val="00491604"/>
    <w:rsid w:val="00491C23"/>
    <w:rsid w:val="00493864"/>
    <w:rsid w:val="00494BBE"/>
    <w:rsid w:val="00497059"/>
    <w:rsid w:val="004A3495"/>
    <w:rsid w:val="004B598D"/>
    <w:rsid w:val="004B5C09"/>
    <w:rsid w:val="004C3C64"/>
    <w:rsid w:val="004C6A28"/>
    <w:rsid w:val="004E227E"/>
    <w:rsid w:val="004E6746"/>
    <w:rsid w:val="004E70F7"/>
    <w:rsid w:val="004E747D"/>
    <w:rsid w:val="004E7546"/>
    <w:rsid w:val="004F1062"/>
    <w:rsid w:val="00500DD1"/>
    <w:rsid w:val="00501A9C"/>
    <w:rsid w:val="00502C20"/>
    <w:rsid w:val="005044E1"/>
    <w:rsid w:val="00510B01"/>
    <w:rsid w:val="00510F95"/>
    <w:rsid w:val="005114B6"/>
    <w:rsid w:val="00513D89"/>
    <w:rsid w:val="00521AE3"/>
    <w:rsid w:val="005237C7"/>
    <w:rsid w:val="0052381D"/>
    <w:rsid w:val="00527694"/>
    <w:rsid w:val="005318D6"/>
    <w:rsid w:val="00535B54"/>
    <w:rsid w:val="00535B59"/>
    <w:rsid w:val="0054373C"/>
    <w:rsid w:val="0054410D"/>
    <w:rsid w:val="00554276"/>
    <w:rsid w:val="00561C1F"/>
    <w:rsid w:val="00564BCD"/>
    <w:rsid w:val="00564D17"/>
    <w:rsid w:val="00565796"/>
    <w:rsid w:val="00570173"/>
    <w:rsid w:val="00571AAC"/>
    <w:rsid w:val="00575317"/>
    <w:rsid w:val="00576BE6"/>
    <w:rsid w:val="00581A52"/>
    <w:rsid w:val="00587621"/>
    <w:rsid w:val="00591106"/>
    <w:rsid w:val="00591FA2"/>
    <w:rsid w:val="00593D7B"/>
    <w:rsid w:val="005A49C2"/>
    <w:rsid w:val="005B267A"/>
    <w:rsid w:val="005B4652"/>
    <w:rsid w:val="005C1500"/>
    <w:rsid w:val="005D0507"/>
    <w:rsid w:val="005D0E84"/>
    <w:rsid w:val="005D38C3"/>
    <w:rsid w:val="005D3902"/>
    <w:rsid w:val="005D517C"/>
    <w:rsid w:val="005D6FB7"/>
    <w:rsid w:val="005D72A1"/>
    <w:rsid w:val="005E0334"/>
    <w:rsid w:val="005E09F4"/>
    <w:rsid w:val="005E0ED9"/>
    <w:rsid w:val="005F25B0"/>
    <w:rsid w:val="00601005"/>
    <w:rsid w:val="00602ABB"/>
    <w:rsid w:val="00602AED"/>
    <w:rsid w:val="00605424"/>
    <w:rsid w:val="006112B1"/>
    <w:rsid w:val="006115BC"/>
    <w:rsid w:val="0061327E"/>
    <w:rsid w:val="00614790"/>
    <w:rsid w:val="00616B41"/>
    <w:rsid w:val="00620AE8"/>
    <w:rsid w:val="006271A6"/>
    <w:rsid w:val="00630E10"/>
    <w:rsid w:val="00635E21"/>
    <w:rsid w:val="00645399"/>
    <w:rsid w:val="0064628C"/>
    <w:rsid w:val="00650FAB"/>
    <w:rsid w:val="006515BA"/>
    <w:rsid w:val="00651E1E"/>
    <w:rsid w:val="0065214E"/>
    <w:rsid w:val="00655EE2"/>
    <w:rsid w:val="006719A8"/>
    <w:rsid w:val="00680296"/>
    <w:rsid w:val="006853BC"/>
    <w:rsid w:val="0068550B"/>
    <w:rsid w:val="00687389"/>
    <w:rsid w:val="006928C1"/>
    <w:rsid w:val="00692AEF"/>
    <w:rsid w:val="006969DB"/>
    <w:rsid w:val="006A44D3"/>
    <w:rsid w:val="006B5487"/>
    <w:rsid w:val="006C1F7A"/>
    <w:rsid w:val="006C2494"/>
    <w:rsid w:val="006C6D7A"/>
    <w:rsid w:val="006D1890"/>
    <w:rsid w:val="006D408B"/>
    <w:rsid w:val="006D5463"/>
    <w:rsid w:val="006E015E"/>
    <w:rsid w:val="006E06DB"/>
    <w:rsid w:val="006F03D4"/>
    <w:rsid w:val="006F1AD4"/>
    <w:rsid w:val="006F3639"/>
    <w:rsid w:val="006F617C"/>
    <w:rsid w:val="006F6774"/>
    <w:rsid w:val="006F7B63"/>
    <w:rsid w:val="00700B1F"/>
    <w:rsid w:val="00716F67"/>
    <w:rsid w:val="00717203"/>
    <w:rsid w:val="0072039D"/>
    <w:rsid w:val="00721E72"/>
    <w:rsid w:val="0072450B"/>
    <w:rsid w:val="007257E9"/>
    <w:rsid w:val="007314DC"/>
    <w:rsid w:val="00731C70"/>
    <w:rsid w:val="00740105"/>
    <w:rsid w:val="007404A8"/>
    <w:rsid w:val="00741A87"/>
    <w:rsid w:val="00741B2E"/>
    <w:rsid w:val="0074403A"/>
    <w:rsid w:val="00744B1E"/>
    <w:rsid w:val="00750DED"/>
    <w:rsid w:val="007560E7"/>
    <w:rsid w:val="00756AD4"/>
    <w:rsid w:val="00756D9C"/>
    <w:rsid w:val="007603C2"/>
    <w:rsid w:val="007619BD"/>
    <w:rsid w:val="00765409"/>
    <w:rsid w:val="00770F78"/>
    <w:rsid w:val="007716DE"/>
    <w:rsid w:val="00771877"/>
    <w:rsid w:val="00771C24"/>
    <w:rsid w:val="007731C3"/>
    <w:rsid w:val="00775478"/>
    <w:rsid w:val="007762BB"/>
    <w:rsid w:val="00780497"/>
    <w:rsid w:val="007812A1"/>
    <w:rsid w:val="00781863"/>
    <w:rsid w:val="007877C3"/>
    <w:rsid w:val="00792701"/>
    <w:rsid w:val="0079271A"/>
    <w:rsid w:val="007961CE"/>
    <w:rsid w:val="00796BA7"/>
    <w:rsid w:val="007A0D5F"/>
    <w:rsid w:val="007A6967"/>
    <w:rsid w:val="007B0665"/>
    <w:rsid w:val="007B6001"/>
    <w:rsid w:val="007B69AD"/>
    <w:rsid w:val="007D1E52"/>
    <w:rsid w:val="007D2492"/>
    <w:rsid w:val="007D5836"/>
    <w:rsid w:val="007E3F87"/>
    <w:rsid w:val="007E50C0"/>
    <w:rsid w:val="007E7C06"/>
    <w:rsid w:val="007F1C0C"/>
    <w:rsid w:val="007F300F"/>
    <w:rsid w:val="007F34A4"/>
    <w:rsid w:val="007F7C85"/>
    <w:rsid w:val="007FD6DC"/>
    <w:rsid w:val="00804791"/>
    <w:rsid w:val="00815563"/>
    <w:rsid w:val="0082090E"/>
    <w:rsid w:val="008240DA"/>
    <w:rsid w:val="0083204C"/>
    <w:rsid w:val="00837C10"/>
    <w:rsid w:val="00841975"/>
    <w:rsid w:val="008429E5"/>
    <w:rsid w:val="0084366E"/>
    <w:rsid w:val="0085177B"/>
    <w:rsid w:val="008527AA"/>
    <w:rsid w:val="00856BE2"/>
    <w:rsid w:val="00860B41"/>
    <w:rsid w:val="008622DF"/>
    <w:rsid w:val="008632B2"/>
    <w:rsid w:val="00863681"/>
    <w:rsid w:val="00863B37"/>
    <w:rsid w:val="0086631D"/>
    <w:rsid w:val="00867638"/>
    <w:rsid w:val="00867EA4"/>
    <w:rsid w:val="00876038"/>
    <w:rsid w:val="00880C14"/>
    <w:rsid w:val="00881527"/>
    <w:rsid w:val="00882026"/>
    <w:rsid w:val="00890EFA"/>
    <w:rsid w:val="00890F42"/>
    <w:rsid w:val="00891022"/>
    <w:rsid w:val="008953B1"/>
    <w:rsid w:val="00895E22"/>
    <w:rsid w:val="00897D88"/>
    <w:rsid w:val="008A01E2"/>
    <w:rsid w:val="008A0319"/>
    <w:rsid w:val="008A056A"/>
    <w:rsid w:val="008A4011"/>
    <w:rsid w:val="008A7AF5"/>
    <w:rsid w:val="008B0AAA"/>
    <w:rsid w:val="008B2245"/>
    <w:rsid w:val="008B5A95"/>
    <w:rsid w:val="008D0732"/>
    <w:rsid w:val="008D43E9"/>
    <w:rsid w:val="008E3C0E"/>
    <w:rsid w:val="008E421A"/>
    <w:rsid w:val="008E476B"/>
    <w:rsid w:val="008F0BED"/>
    <w:rsid w:val="008F0F63"/>
    <w:rsid w:val="008F178B"/>
    <w:rsid w:val="008F51F4"/>
    <w:rsid w:val="00904D8F"/>
    <w:rsid w:val="0090795D"/>
    <w:rsid w:val="00910E29"/>
    <w:rsid w:val="00911412"/>
    <w:rsid w:val="009122E0"/>
    <w:rsid w:val="00913ADF"/>
    <w:rsid w:val="00920A16"/>
    <w:rsid w:val="0092589B"/>
    <w:rsid w:val="00927C63"/>
    <w:rsid w:val="00927D30"/>
    <w:rsid w:val="00930D32"/>
    <w:rsid w:val="00932234"/>
    <w:rsid w:val="00932F50"/>
    <w:rsid w:val="00933DFE"/>
    <w:rsid w:val="00935460"/>
    <w:rsid w:val="009429F2"/>
    <w:rsid w:val="0094637B"/>
    <w:rsid w:val="0095159C"/>
    <w:rsid w:val="00954250"/>
    <w:rsid w:val="00955A78"/>
    <w:rsid w:val="00963D3D"/>
    <w:rsid w:val="00966039"/>
    <w:rsid w:val="00971556"/>
    <w:rsid w:val="00986405"/>
    <w:rsid w:val="00990C4D"/>
    <w:rsid w:val="009921B8"/>
    <w:rsid w:val="009968E0"/>
    <w:rsid w:val="009A3ACA"/>
    <w:rsid w:val="009A7CCD"/>
    <w:rsid w:val="009A7F70"/>
    <w:rsid w:val="009B151D"/>
    <w:rsid w:val="009B184E"/>
    <w:rsid w:val="009B741F"/>
    <w:rsid w:val="009C1CBC"/>
    <w:rsid w:val="009C5953"/>
    <w:rsid w:val="009D3560"/>
    <w:rsid w:val="009D4984"/>
    <w:rsid w:val="009D6901"/>
    <w:rsid w:val="009D6A48"/>
    <w:rsid w:val="009E6860"/>
    <w:rsid w:val="009F3822"/>
    <w:rsid w:val="009F4E19"/>
    <w:rsid w:val="009F57F8"/>
    <w:rsid w:val="00A07662"/>
    <w:rsid w:val="00A1006B"/>
    <w:rsid w:val="00A10ED9"/>
    <w:rsid w:val="00A13A6A"/>
    <w:rsid w:val="00A14EBE"/>
    <w:rsid w:val="00A210F1"/>
    <w:rsid w:val="00A21B71"/>
    <w:rsid w:val="00A22C4B"/>
    <w:rsid w:val="00A25111"/>
    <w:rsid w:val="00A266C6"/>
    <w:rsid w:val="00A31B00"/>
    <w:rsid w:val="00A330F3"/>
    <w:rsid w:val="00A3439E"/>
    <w:rsid w:val="00A35139"/>
    <w:rsid w:val="00A37F9E"/>
    <w:rsid w:val="00A40085"/>
    <w:rsid w:val="00A404A3"/>
    <w:rsid w:val="00A40A7F"/>
    <w:rsid w:val="00A416BB"/>
    <w:rsid w:val="00A4326C"/>
    <w:rsid w:val="00A47DF6"/>
    <w:rsid w:val="00A47E61"/>
    <w:rsid w:val="00A47F57"/>
    <w:rsid w:val="00A52A9B"/>
    <w:rsid w:val="00A60E11"/>
    <w:rsid w:val="00A61809"/>
    <w:rsid w:val="00A63D35"/>
    <w:rsid w:val="00A64596"/>
    <w:rsid w:val="00A6672C"/>
    <w:rsid w:val="00A6E210"/>
    <w:rsid w:val="00A70229"/>
    <w:rsid w:val="00A75129"/>
    <w:rsid w:val="00A82B37"/>
    <w:rsid w:val="00A83250"/>
    <w:rsid w:val="00A9231C"/>
    <w:rsid w:val="00A92835"/>
    <w:rsid w:val="00A977EF"/>
    <w:rsid w:val="00AA2532"/>
    <w:rsid w:val="00AB56B5"/>
    <w:rsid w:val="00AB7DF4"/>
    <w:rsid w:val="00AC35A3"/>
    <w:rsid w:val="00AC58D7"/>
    <w:rsid w:val="00AC72FB"/>
    <w:rsid w:val="00AD0AE7"/>
    <w:rsid w:val="00AD1B8D"/>
    <w:rsid w:val="00AD46B0"/>
    <w:rsid w:val="00AD7460"/>
    <w:rsid w:val="00AE1D1F"/>
    <w:rsid w:val="00AE1F88"/>
    <w:rsid w:val="00AE361F"/>
    <w:rsid w:val="00AE518B"/>
    <w:rsid w:val="00AE5370"/>
    <w:rsid w:val="00AF441C"/>
    <w:rsid w:val="00AF69C4"/>
    <w:rsid w:val="00B03364"/>
    <w:rsid w:val="00B15275"/>
    <w:rsid w:val="00B247A9"/>
    <w:rsid w:val="00B27882"/>
    <w:rsid w:val="00B27F0B"/>
    <w:rsid w:val="00B4062B"/>
    <w:rsid w:val="00B435B5"/>
    <w:rsid w:val="00B473BF"/>
    <w:rsid w:val="00B565D8"/>
    <w:rsid w:val="00B567CE"/>
    <w:rsid w:val="00B5779A"/>
    <w:rsid w:val="00B64D24"/>
    <w:rsid w:val="00B70012"/>
    <w:rsid w:val="00B7147D"/>
    <w:rsid w:val="00B75624"/>
    <w:rsid w:val="00B75CFC"/>
    <w:rsid w:val="00B853F9"/>
    <w:rsid w:val="00B91B93"/>
    <w:rsid w:val="00B92231"/>
    <w:rsid w:val="00B92C00"/>
    <w:rsid w:val="00B96625"/>
    <w:rsid w:val="00BA0D9E"/>
    <w:rsid w:val="00BA1E4B"/>
    <w:rsid w:val="00BA2CE6"/>
    <w:rsid w:val="00BA66EE"/>
    <w:rsid w:val="00BA7406"/>
    <w:rsid w:val="00BB018B"/>
    <w:rsid w:val="00BB2F2E"/>
    <w:rsid w:val="00BB789B"/>
    <w:rsid w:val="00BC3FA5"/>
    <w:rsid w:val="00BD1747"/>
    <w:rsid w:val="00BD200D"/>
    <w:rsid w:val="00BD2B06"/>
    <w:rsid w:val="00BD6F4F"/>
    <w:rsid w:val="00BE0711"/>
    <w:rsid w:val="00BE367F"/>
    <w:rsid w:val="00BF0B20"/>
    <w:rsid w:val="00BF41FA"/>
    <w:rsid w:val="00C07C09"/>
    <w:rsid w:val="00C11B3E"/>
    <w:rsid w:val="00C14973"/>
    <w:rsid w:val="00C1643D"/>
    <w:rsid w:val="00C1647D"/>
    <w:rsid w:val="00C168B4"/>
    <w:rsid w:val="00C1710B"/>
    <w:rsid w:val="00C215F8"/>
    <w:rsid w:val="00C21D9C"/>
    <w:rsid w:val="00C261A9"/>
    <w:rsid w:val="00C33F3F"/>
    <w:rsid w:val="00C3544F"/>
    <w:rsid w:val="00C42793"/>
    <w:rsid w:val="00C44286"/>
    <w:rsid w:val="00C47127"/>
    <w:rsid w:val="00C47362"/>
    <w:rsid w:val="00C55E24"/>
    <w:rsid w:val="00C601ED"/>
    <w:rsid w:val="00C63727"/>
    <w:rsid w:val="00C638F9"/>
    <w:rsid w:val="00C74756"/>
    <w:rsid w:val="00C811A2"/>
    <w:rsid w:val="00C931B8"/>
    <w:rsid w:val="00C9545D"/>
    <w:rsid w:val="00CA1AA6"/>
    <w:rsid w:val="00CA2B64"/>
    <w:rsid w:val="00CA36F5"/>
    <w:rsid w:val="00CA76FD"/>
    <w:rsid w:val="00CB0AC8"/>
    <w:rsid w:val="00CB1B27"/>
    <w:rsid w:val="00CB1EAC"/>
    <w:rsid w:val="00CB3E58"/>
    <w:rsid w:val="00CB5851"/>
    <w:rsid w:val="00CB64E4"/>
    <w:rsid w:val="00CB651E"/>
    <w:rsid w:val="00CB6947"/>
    <w:rsid w:val="00CC3C29"/>
    <w:rsid w:val="00CC4F8C"/>
    <w:rsid w:val="00CD1218"/>
    <w:rsid w:val="00CE4C3D"/>
    <w:rsid w:val="00CE5A5C"/>
    <w:rsid w:val="00CE5DF5"/>
    <w:rsid w:val="00CF256E"/>
    <w:rsid w:val="00CF2E8D"/>
    <w:rsid w:val="00CF7FC1"/>
    <w:rsid w:val="00D010F7"/>
    <w:rsid w:val="00D026BF"/>
    <w:rsid w:val="00D0452E"/>
    <w:rsid w:val="00D10349"/>
    <w:rsid w:val="00D1293A"/>
    <w:rsid w:val="00D14CC6"/>
    <w:rsid w:val="00D175AF"/>
    <w:rsid w:val="00D220ED"/>
    <w:rsid w:val="00D31AB7"/>
    <w:rsid w:val="00D3488A"/>
    <w:rsid w:val="00D35EC8"/>
    <w:rsid w:val="00D50D23"/>
    <w:rsid w:val="00D512BB"/>
    <w:rsid w:val="00D53571"/>
    <w:rsid w:val="00D54D4C"/>
    <w:rsid w:val="00D60216"/>
    <w:rsid w:val="00D64720"/>
    <w:rsid w:val="00D67EEE"/>
    <w:rsid w:val="00D71E9C"/>
    <w:rsid w:val="00D86499"/>
    <w:rsid w:val="00D867FD"/>
    <w:rsid w:val="00D930A2"/>
    <w:rsid w:val="00D94215"/>
    <w:rsid w:val="00DA3B1A"/>
    <w:rsid w:val="00DA4110"/>
    <w:rsid w:val="00DA74F3"/>
    <w:rsid w:val="00DB42AA"/>
    <w:rsid w:val="00DB5F0D"/>
    <w:rsid w:val="00DC6078"/>
    <w:rsid w:val="00DC72F9"/>
    <w:rsid w:val="00DC79AD"/>
    <w:rsid w:val="00DD2075"/>
    <w:rsid w:val="00DD5E76"/>
    <w:rsid w:val="00DD77D9"/>
    <w:rsid w:val="00DE077D"/>
    <w:rsid w:val="00DE3163"/>
    <w:rsid w:val="00DE40BD"/>
    <w:rsid w:val="00DE48A3"/>
    <w:rsid w:val="00DE546C"/>
    <w:rsid w:val="00DE5670"/>
    <w:rsid w:val="00DE6F25"/>
    <w:rsid w:val="00DF082A"/>
    <w:rsid w:val="00DF2868"/>
    <w:rsid w:val="00DF56A4"/>
    <w:rsid w:val="00E02CA5"/>
    <w:rsid w:val="00E0E1D6"/>
    <w:rsid w:val="00E12E70"/>
    <w:rsid w:val="00E13457"/>
    <w:rsid w:val="00E23048"/>
    <w:rsid w:val="00E32E8F"/>
    <w:rsid w:val="00E40A55"/>
    <w:rsid w:val="00E43B71"/>
    <w:rsid w:val="00E51F27"/>
    <w:rsid w:val="00E54A89"/>
    <w:rsid w:val="00E557A0"/>
    <w:rsid w:val="00E71CE4"/>
    <w:rsid w:val="00E73C0A"/>
    <w:rsid w:val="00E80C13"/>
    <w:rsid w:val="00E8292F"/>
    <w:rsid w:val="00E86CA7"/>
    <w:rsid w:val="00E907BC"/>
    <w:rsid w:val="00EA1109"/>
    <w:rsid w:val="00EA32DF"/>
    <w:rsid w:val="00EA4927"/>
    <w:rsid w:val="00EA6E11"/>
    <w:rsid w:val="00EA75AF"/>
    <w:rsid w:val="00EC4AC2"/>
    <w:rsid w:val="00EC6C4A"/>
    <w:rsid w:val="00EC7D52"/>
    <w:rsid w:val="00EE12F2"/>
    <w:rsid w:val="00EE5418"/>
    <w:rsid w:val="00EE7F53"/>
    <w:rsid w:val="00EF2575"/>
    <w:rsid w:val="00EF39AF"/>
    <w:rsid w:val="00EF6435"/>
    <w:rsid w:val="00EF7D06"/>
    <w:rsid w:val="00F06714"/>
    <w:rsid w:val="00F070B5"/>
    <w:rsid w:val="00F10F6B"/>
    <w:rsid w:val="00F16D47"/>
    <w:rsid w:val="00F22521"/>
    <w:rsid w:val="00F23697"/>
    <w:rsid w:val="00F236A1"/>
    <w:rsid w:val="00F23E66"/>
    <w:rsid w:val="00F32527"/>
    <w:rsid w:val="00F3484D"/>
    <w:rsid w:val="00F36BB7"/>
    <w:rsid w:val="00F3AB8C"/>
    <w:rsid w:val="00F41E83"/>
    <w:rsid w:val="00F4C43D"/>
    <w:rsid w:val="00F56E5F"/>
    <w:rsid w:val="00F86A8D"/>
    <w:rsid w:val="00F87EAA"/>
    <w:rsid w:val="00F90A86"/>
    <w:rsid w:val="00F92B25"/>
    <w:rsid w:val="00F93D79"/>
    <w:rsid w:val="00FA6986"/>
    <w:rsid w:val="00FB06F0"/>
    <w:rsid w:val="00FB14D6"/>
    <w:rsid w:val="00FB2FB0"/>
    <w:rsid w:val="00FB3809"/>
    <w:rsid w:val="00FB3F0F"/>
    <w:rsid w:val="00FB636A"/>
    <w:rsid w:val="00FC1210"/>
    <w:rsid w:val="00FC254F"/>
    <w:rsid w:val="00FC52D4"/>
    <w:rsid w:val="00FC5DE5"/>
    <w:rsid w:val="00FD6CAB"/>
    <w:rsid w:val="00FE3B3E"/>
    <w:rsid w:val="00FE435A"/>
    <w:rsid w:val="00FE6798"/>
    <w:rsid w:val="00FE6B6C"/>
    <w:rsid w:val="00FE7313"/>
    <w:rsid w:val="00FF4B2D"/>
    <w:rsid w:val="00FF7B6B"/>
    <w:rsid w:val="0104C810"/>
    <w:rsid w:val="010FC097"/>
    <w:rsid w:val="012D2D05"/>
    <w:rsid w:val="013161F0"/>
    <w:rsid w:val="013890CA"/>
    <w:rsid w:val="0153B4A0"/>
    <w:rsid w:val="015BEA7B"/>
    <w:rsid w:val="0189E3C8"/>
    <w:rsid w:val="01F7FC89"/>
    <w:rsid w:val="024750E0"/>
    <w:rsid w:val="026317B7"/>
    <w:rsid w:val="02659EB4"/>
    <w:rsid w:val="027A229A"/>
    <w:rsid w:val="028F8951"/>
    <w:rsid w:val="02E5B172"/>
    <w:rsid w:val="02EF6979"/>
    <w:rsid w:val="02F829C7"/>
    <w:rsid w:val="03023B42"/>
    <w:rsid w:val="0340882E"/>
    <w:rsid w:val="0347B03B"/>
    <w:rsid w:val="034A3A41"/>
    <w:rsid w:val="034F8565"/>
    <w:rsid w:val="037301FC"/>
    <w:rsid w:val="03976619"/>
    <w:rsid w:val="03AF142E"/>
    <w:rsid w:val="03C00E78"/>
    <w:rsid w:val="03F7AB2F"/>
    <w:rsid w:val="042FCD69"/>
    <w:rsid w:val="043B424A"/>
    <w:rsid w:val="047D2513"/>
    <w:rsid w:val="048E8FE0"/>
    <w:rsid w:val="04EB6E22"/>
    <w:rsid w:val="04F60C8E"/>
    <w:rsid w:val="04FAE376"/>
    <w:rsid w:val="050BDBCC"/>
    <w:rsid w:val="053362D0"/>
    <w:rsid w:val="055BDED9"/>
    <w:rsid w:val="05CD9086"/>
    <w:rsid w:val="060AF212"/>
    <w:rsid w:val="061B2F75"/>
    <w:rsid w:val="062FCA89"/>
    <w:rsid w:val="06344D97"/>
    <w:rsid w:val="068A8026"/>
    <w:rsid w:val="06A049BD"/>
    <w:rsid w:val="06A59693"/>
    <w:rsid w:val="06B7E77C"/>
    <w:rsid w:val="0709DB98"/>
    <w:rsid w:val="0745A435"/>
    <w:rsid w:val="0746D0F1"/>
    <w:rsid w:val="079703D2"/>
    <w:rsid w:val="079DA3DE"/>
    <w:rsid w:val="07AB0497"/>
    <w:rsid w:val="0812A6BD"/>
    <w:rsid w:val="081ED33B"/>
    <w:rsid w:val="08328438"/>
    <w:rsid w:val="08DA46C1"/>
    <w:rsid w:val="08E2A152"/>
    <w:rsid w:val="08EABA4A"/>
    <w:rsid w:val="08FE9F1E"/>
    <w:rsid w:val="09148C6A"/>
    <w:rsid w:val="091D3AA8"/>
    <w:rsid w:val="091E0A5D"/>
    <w:rsid w:val="09399E9A"/>
    <w:rsid w:val="09ACF3D1"/>
    <w:rsid w:val="09C523AC"/>
    <w:rsid w:val="09F5991C"/>
    <w:rsid w:val="0A2B87F7"/>
    <w:rsid w:val="0A364B00"/>
    <w:rsid w:val="0A54061B"/>
    <w:rsid w:val="0A9D50F4"/>
    <w:rsid w:val="0AA0B000"/>
    <w:rsid w:val="0ABE6AC1"/>
    <w:rsid w:val="0AD56EFB"/>
    <w:rsid w:val="0B02CCC1"/>
    <w:rsid w:val="0B12DE06"/>
    <w:rsid w:val="0B2880AA"/>
    <w:rsid w:val="0B418749"/>
    <w:rsid w:val="0B530D64"/>
    <w:rsid w:val="0B7F6A95"/>
    <w:rsid w:val="0B8E9462"/>
    <w:rsid w:val="0BF55956"/>
    <w:rsid w:val="0BFEDDFF"/>
    <w:rsid w:val="0C17F607"/>
    <w:rsid w:val="0C477AB7"/>
    <w:rsid w:val="0C47F5B6"/>
    <w:rsid w:val="0C4D1098"/>
    <w:rsid w:val="0C6DCA7B"/>
    <w:rsid w:val="0C98A369"/>
    <w:rsid w:val="0CD723F2"/>
    <w:rsid w:val="0CF775AB"/>
    <w:rsid w:val="0D4F34BA"/>
    <w:rsid w:val="0D6ED143"/>
    <w:rsid w:val="0DA6629F"/>
    <w:rsid w:val="0DAB5BE1"/>
    <w:rsid w:val="0DADB7E4"/>
    <w:rsid w:val="0E1A35A5"/>
    <w:rsid w:val="0E30871E"/>
    <w:rsid w:val="0E45CD06"/>
    <w:rsid w:val="0EACD68E"/>
    <w:rsid w:val="0F1B7103"/>
    <w:rsid w:val="0F6DE0A2"/>
    <w:rsid w:val="0F83CDEE"/>
    <w:rsid w:val="0F8CE090"/>
    <w:rsid w:val="0FEA58CA"/>
    <w:rsid w:val="1020599D"/>
    <w:rsid w:val="102F166D"/>
    <w:rsid w:val="109040D8"/>
    <w:rsid w:val="10B666BA"/>
    <w:rsid w:val="10E34B70"/>
    <w:rsid w:val="10E558A6"/>
    <w:rsid w:val="111F9E4F"/>
    <w:rsid w:val="11502428"/>
    <w:rsid w:val="11CAE6CE"/>
    <w:rsid w:val="120227A4"/>
    <w:rsid w:val="1213E8AE"/>
    <w:rsid w:val="12298A27"/>
    <w:rsid w:val="12427787"/>
    <w:rsid w:val="125311C5"/>
    <w:rsid w:val="1263FACC"/>
    <w:rsid w:val="12650183"/>
    <w:rsid w:val="128ED70E"/>
    <w:rsid w:val="12C1B476"/>
    <w:rsid w:val="1345CEA1"/>
    <w:rsid w:val="13660572"/>
    <w:rsid w:val="13960946"/>
    <w:rsid w:val="13AD89E3"/>
    <w:rsid w:val="13CE5E50"/>
    <w:rsid w:val="13FC9422"/>
    <w:rsid w:val="14BB0BB0"/>
    <w:rsid w:val="1535406F"/>
    <w:rsid w:val="1589D7B1"/>
    <w:rsid w:val="15A9DD02"/>
    <w:rsid w:val="15C3F9C9"/>
    <w:rsid w:val="1760CC5C"/>
    <w:rsid w:val="1762AB9F"/>
    <w:rsid w:val="1777D9AC"/>
    <w:rsid w:val="17CE590E"/>
    <w:rsid w:val="1861BC36"/>
    <w:rsid w:val="187228A7"/>
    <w:rsid w:val="18E7572D"/>
    <w:rsid w:val="18F06A8B"/>
    <w:rsid w:val="1927FA79"/>
    <w:rsid w:val="1928B9F8"/>
    <w:rsid w:val="19C37230"/>
    <w:rsid w:val="19C89B70"/>
    <w:rsid w:val="19D5F8B3"/>
    <w:rsid w:val="1A08B192"/>
    <w:rsid w:val="1A438557"/>
    <w:rsid w:val="1A6BD5A6"/>
    <w:rsid w:val="1AD002EB"/>
    <w:rsid w:val="1AF4DEB3"/>
    <w:rsid w:val="1B0B1EAB"/>
    <w:rsid w:val="1B0F1412"/>
    <w:rsid w:val="1B135B36"/>
    <w:rsid w:val="1B57AB13"/>
    <w:rsid w:val="1B71C914"/>
    <w:rsid w:val="1C326767"/>
    <w:rsid w:val="1C5F9B3B"/>
    <w:rsid w:val="1C6D60D5"/>
    <w:rsid w:val="1C8D2666"/>
    <w:rsid w:val="1CABDE3C"/>
    <w:rsid w:val="1CAC95B7"/>
    <w:rsid w:val="1CED321A"/>
    <w:rsid w:val="1D003C32"/>
    <w:rsid w:val="1D51C525"/>
    <w:rsid w:val="1D6BD9B1"/>
    <w:rsid w:val="1E797648"/>
    <w:rsid w:val="1E82E436"/>
    <w:rsid w:val="1E9B771D"/>
    <w:rsid w:val="1EAC260F"/>
    <w:rsid w:val="1F620260"/>
    <w:rsid w:val="1F73F935"/>
    <w:rsid w:val="1F973BFD"/>
    <w:rsid w:val="1FF37F7F"/>
    <w:rsid w:val="203A46A5"/>
    <w:rsid w:val="205161CC"/>
    <w:rsid w:val="20618077"/>
    <w:rsid w:val="206FD9D9"/>
    <w:rsid w:val="208DB4AB"/>
    <w:rsid w:val="20DBCD34"/>
    <w:rsid w:val="212220CC"/>
    <w:rsid w:val="21261C12"/>
    <w:rsid w:val="2179B5B9"/>
    <w:rsid w:val="218F6542"/>
    <w:rsid w:val="2240E288"/>
    <w:rsid w:val="225A96CA"/>
    <w:rsid w:val="225F6E35"/>
    <w:rsid w:val="22A8931C"/>
    <w:rsid w:val="22AF09C5"/>
    <w:rsid w:val="22C4942F"/>
    <w:rsid w:val="22DCF227"/>
    <w:rsid w:val="22EFDC45"/>
    <w:rsid w:val="23147CA3"/>
    <w:rsid w:val="23279889"/>
    <w:rsid w:val="237455FB"/>
    <w:rsid w:val="2385B9CA"/>
    <w:rsid w:val="23A365B8"/>
    <w:rsid w:val="23A7F652"/>
    <w:rsid w:val="23FB3E96"/>
    <w:rsid w:val="2438FD82"/>
    <w:rsid w:val="24476A58"/>
    <w:rsid w:val="2468B066"/>
    <w:rsid w:val="246B6C9F"/>
    <w:rsid w:val="2494D3B4"/>
    <w:rsid w:val="2509A557"/>
    <w:rsid w:val="251B6793"/>
    <w:rsid w:val="2538302C"/>
    <w:rsid w:val="256F4930"/>
    <w:rsid w:val="25AE884D"/>
    <w:rsid w:val="25AE97E7"/>
    <w:rsid w:val="25C00F31"/>
    <w:rsid w:val="265EF8FE"/>
    <w:rsid w:val="266D0B2B"/>
    <w:rsid w:val="269EDDFD"/>
    <w:rsid w:val="26B04BA5"/>
    <w:rsid w:val="26E3CDD2"/>
    <w:rsid w:val="26EA1398"/>
    <w:rsid w:val="26EBBB58"/>
    <w:rsid w:val="27033BF5"/>
    <w:rsid w:val="2706AF41"/>
    <w:rsid w:val="270BBFF8"/>
    <w:rsid w:val="278E20AD"/>
    <w:rsid w:val="27A0C03D"/>
    <w:rsid w:val="27C4DA84"/>
    <w:rsid w:val="2810BDC2"/>
    <w:rsid w:val="283AAE5E"/>
    <w:rsid w:val="2882D944"/>
    <w:rsid w:val="2895803E"/>
    <w:rsid w:val="2896FBAF"/>
    <w:rsid w:val="28A0AA42"/>
    <w:rsid w:val="28AEE09B"/>
    <w:rsid w:val="28B0AFF1"/>
    <w:rsid w:val="28EB6B86"/>
    <w:rsid w:val="290C6EA5"/>
    <w:rsid w:val="295AF00B"/>
    <w:rsid w:val="2982091D"/>
    <w:rsid w:val="2982BED7"/>
    <w:rsid w:val="29DE3393"/>
    <w:rsid w:val="29F611CA"/>
    <w:rsid w:val="2A16BC1F"/>
    <w:rsid w:val="2A348EC5"/>
    <w:rsid w:val="2A3E21AB"/>
    <w:rsid w:val="2A7CF784"/>
    <w:rsid w:val="2ACA5940"/>
    <w:rsid w:val="2AE04795"/>
    <w:rsid w:val="2AF6C06C"/>
    <w:rsid w:val="2B0C1454"/>
    <w:rsid w:val="2B4E0760"/>
    <w:rsid w:val="2B7DBB7F"/>
    <w:rsid w:val="2B975A48"/>
    <w:rsid w:val="2B9D0644"/>
    <w:rsid w:val="2BA151A9"/>
    <w:rsid w:val="2BC784C7"/>
    <w:rsid w:val="2BE57F77"/>
    <w:rsid w:val="2BFD5288"/>
    <w:rsid w:val="2C484CE6"/>
    <w:rsid w:val="2C5A26BF"/>
    <w:rsid w:val="2C7916D0"/>
    <w:rsid w:val="2C944A29"/>
    <w:rsid w:val="2CB8B2EC"/>
    <w:rsid w:val="2CBA4683"/>
    <w:rsid w:val="2D90BFBD"/>
    <w:rsid w:val="2DD7232F"/>
    <w:rsid w:val="2DEE49BD"/>
    <w:rsid w:val="2DFDA618"/>
    <w:rsid w:val="2E301A8A"/>
    <w:rsid w:val="2E451AAF"/>
    <w:rsid w:val="2E46173D"/>
    <w:rsid w:val="2EB3B734"/>
    <w:rsid w:val="2EBF55AD"/>
    <w:rsid w:val="2EDF354D"/>
    <w:rsid w:val="2F0BA4A2"/>
    <w:rsid w:val="2F1D2039"/>
    <w:rsid w:val="2F20E036"/>
    <w:rsid w:val="2F3EE32E"/>
    <w:rsid w:val="2F407DF6"/>
    <w:rsid w:val="2F724309"/>
    <w:rsid w:val="2F796831"/>
    <w:rsid w:val="2F8E608C"/>
    <w:rsid w:val="2F92B564"/>
    <w:rsid w:val="2F9C48A0"/>
    <w:rsid w:val="2FE8E870"/>
    <w:rsid w:val="2FF172AB"/>
    <w:rsid w:val="3008F5A6"/>
    <w:rsid w:val="30217883"/>
    <w:rsid w:val="304E5D39"/>
    <w:rsid w:val="30E50D94"/>
    <w:rsid w:val="30EBF107"/>
    <w:rsid w:val="3123C81C"/>
    <w:rsid w:val="312B4FEA"/>
    <w:rsid w:val="312D0D36"/>
    <w:rsid w:val="31442D62"/>
    <w:rsid w:val="31B37B24"/>
    <w:rsid w:val="31CBD58A"/>
    <w:rsid w:val="3210932D"/>
    <w:rsid w:val="3221C41C"/>
    <w:rsid w:val="3221CE04"/>
    <w:rsid w:val="323DDDF5"/>
    <w:rsid w:val="3244D819"/>
    <w:rsid w:val="3254C0FB"/>
    <w:rsid w:val="32814CE0"/>
    <w:rsid w:val="32DEF697"/>
    <w:rsid w:val="32E5CCD4"/>
    <w:rsid w:val="33226F94"/>
    <w:rsid w:val="334862A4"/>
    <w:rsid w:val="33591945"/>
    <w:rsid w:val="33591945"/>
    <w:rsid w:val="33B47CCB"/>
    <w:rsid w:val="33CAC5CC"/>
    <w:rsid w:val="33F36298"/>
    <w:rsid w:val="344713B9"/>
    <w:rsid w:val="3455F49C"/>
    <w:rsid w:val="345B68DE"/>
    <w:rsid w:val="34705592"/>
    <w:rsid w:val="348A352F"/>
    <w:rsid w:val="34CC01B5"/>
    <w:rsid w:val="34DC24D4"/>
    <w:rsid w:val="3513DA40"/>
    <w:rsid w:val="35646701"/>
    <w:rsid w:val="358E56A4"/>
    <w:rsid w:val="36104940"/>
    <w:rsid w:val="363C2299"/>
    <w:rsid w:val="3669A59A"/>
    <w:rsid w:val="36972CD5"/>
    <w:rsid w:val="36A775A3"/>
    <w:rsid w:val="36FB39F1"/>
    <w:rsid w:val="37003762"/>
    <w:rsid w:val="371E79A6"/>
    <w:rsid w:val="3797DCD8"/>
    <w:rsid w:val="37CC14FB"/>
    <w:rsid w:val="37D48C32"/>
    <w:rsid w:val="3899FAF3"/>
    <w:rsid w:val="38B97BD0"/>
    <w:rsid w:val="38CEC141"/>
    <w:rsid w:val="3938CFC0"/>
    <w:rsid w:val="393E4F55"/>
    <w:rsid w:val="39786CDE"/>
    <w:rsid w:val="397FD1FD"/>
    <w:rsid w:val="39AF326C"/>
    <w:rsid w:val="39DEB6F0"/>
    <w:rsid w:val="39E9940B"/>
    <w:rsid w:val="39FD2D05"/>
    <w:rsid w:val="3A50DD60"/>
    <w:rsid w:val="3A6C94B9"/>
    <w:rsid w:val="3A7E1131"/>
    <w:rsid w:val="3A9B827B"/>
    <w:rsid w:val="3ACF7D9A"/>
    <w:rsid w:val="3AFE58E5"/>
    <w:rsid w:val="3B1C0939"/>
    <w:rsid w:val="3B8AECA3"/>
    <w:rsid w:val="3BB77573"/>
    <w:rsid w:val="3BC4D626"/>
    <w:rsid w:val="3BD09DD0"/>
    <w:rsid w:val="3BECADC1"/>
    <w:rsid w:val="3BFE9A58"/>
    <w:rsid w:val="3C8113C3"/>
    <w:rsid w:val="3C9656E9"/>
    <w:rsid w:val="3CAE18CB"/>
    <w:rsid w:val="3CD32375"/>
    <w:rsid w:val="3D525030"/>
    <w:rsid w:val="3D52756F"/>
    <w:rsid w:val="3D9BC048"/>
    <w:rsid w:val="3DAA683F"/>
    <w:rsid w:val="3DE3C027"/>
    <w:rsid w:val="3DE922C7"/>
    <w:rsid w:val="3E25AF5F"/>
    <w:rsid w:val="3E3C4AEA"/>
    <w:rsid w:val="3E3FA37B"/>
    <w:rsid w:val="3E4A137C"/>
    <w:rsid w:val="3E9F636B"/>
    <w:rsid w:val="3EBBF195"/>
    <w:rsid w:val="3EDF0AFE"/>
    <w:rsid w:val="3F4B6FAA"/>
    <w:rsid w:val="3FB04C00"/>
    <w:rsid w:val="3FB12FAC"/>
    <w:rsid w:val="3FF57B43"/>
    <w:rsid w:val="4035E2B5"/>
    <w:rsid w:val="404A64B3"/>
    <w:rsid w:val="409EDDA6"/>
    <w:rsid w:val="40E9AD8A"/>
    <w:rsid w:val="40F699A4"/>
    <w:rsid w:val="410C0CBA"/>
    <w:rsid w:val="413A1125"/>
    <w:rsid w:val="41636C45"/>
    <w:rsid w:val="418A8237"/>
    <w:rsid w:val="418B4ABD"/>
    <w:rsid w:val="41A3609E"/>
    <w:rsid w:val="42037279"/>
    <w:rsid w:val="424AD78F"/>
    <w:rsid w:val="424E1C83"/>
    <w:rsid w:val="43096ACA"/>
    <w:rsid w:val="43C81D39"/>
    <w:rsid w:val="442EDA04"/>
    <w:rsid w:val="4480CBE2"/>
    <w:rsid w:val="44C981DC"/>
    <w:rsid w:val="44DE355A"/>
    <w:rsid w:val="44DE75A7"/>
    <w:rsid w:val="44E39513"/>
    <w:rsid w:val="45382EE2"/>
    <w:rsid w:val="455F8AE5"/>
    <w:rsid w:val="45686D24"/>
    <w:rsid w:val="45E5470F"/>
    <w:rsid w:val="45FF95DD"/>
    <w:rsid w:val="4609C5E6"/>
    <w:rsid w:val="4660DD5E"/>
    <w:rsid w:val="467F6574"/>
    <w:rsid w:val="468FFA1E"/>
    <w:rsid w:val="46E1E01B"/>
    <w:rsid w:val="46E8ED43"/>
    <w:rsid w:val="473C8AF6"/>
    <w:rsid w:val="4794D845"/>
    <w:rsid w:val="47DDDFD6"/>
    <w:rsid w:val="481247D0"/>
    <w:rsid w:val="4812A222"/>
    <w:rsid w:val="4818BD56"/>
    <w:rsid w:val="483218DB"/>
    <w:rsid w:val="4836A423"/>
    <w:rsid w:val="48565A47"/>
    <w:rsid w:val="486728C3"/>
    <w:rsid w:val="487A5186"/>
    <w:rsid w:val="489BD1B4"/>
    <w:rsid w:val="48B11D92"/>
    <w:rsid w:val="48B1DD11"/>
    <w:rsid w:val="48B3CB21"/>
    <w:rsid w:val="48CB30C9"/>
    <w:rsid w:val="4901AB89"/>
    <w:rsid w:val="495F83F1"/>
    <w:rsid w:val="49709311"/>
    <w:rsid w:val="498AB916"/>
    <w:rsid w:val="49987E20"/>
    <w:rsid w:val="499DB27E"/>
    <w:rsid w:val="49B4C0DF"/>
    <w:rsid w:val="4A35FB7D"/>
    <w:rsid w:val="4B104106"/>
    <w:rsid w:val="4B37EF48"/>
    <w:rsid w:val="4B636B41"/>
    <w:rsid w:val="4C1B0CDC"/>
    <w:rsid w:val="4C6D1F7E"/>
    <w:rsid w:val="4CC0668C"/>
    <w:rsid w:val="4CEC61A1"/>
    <w:rsid w:val="4CF72063"/>
    <w:rsid w:val="4D0A9FF2"/>
    <w:rsid w:val="4D4D70EA"/>
    <w:rsid w:val="4D71D6AA"/>
    <w:rsid w:val="4E81E3A6"/>
    <w:rsid w:val="4E883202"/>
    <w:rsid w:val="4EA223C5"/>
    <w:rsid w:val="4EBFA579"/>
    <w:rsid w:val="4F0539FF"/>
    <w:rsid w:val="4F0ED2B9"/>
    <w:rsid w:val="4F221965"/>
    <w:rsid w:val="4F2C9F8B"/>
    <w:rsid w:val="4F3AFE32"/>
    <w:rsid w:val="4FA30478"/>
    <w:rsid w:val="4FA7D7B0"/>
    <w:rsid w:val="4FBC1479"/>
    <w:rsid w:val="4FE7EDD2"/>
    <w:rsid w:val="500AA6DE"/>
    <w:rsid w:val="505B75DA"/>
    <w:rsid w:val="50A06000"/>
    <w:rsid w:val="50AB43E5"/>
    <w:rsid w:val="50CF2794"/>
    <w:rsid w:val="51090827"/>
    <w:rsid w:val="51323B32"/>
    <w:rsid w:val="5142ABF2"/>
    <w:rsid w:val="51861083"/>
    <w:rsid w:val="51A6773F"/>
    <w:rsid w:val="51C171EE"/>
    <w:rsid w:val="51D84F02"/>
    <w:rsid w:val="51DE1115"/>
    <w:rsid w:val="51F5157D"/>
    <w:rsid w:val="52124C1C"/>
    <w:rsid w:val="522126E1"/>
    <w:rsid w:val="522126E1"/>
    <w:rsid w:val="522DC7CF"/>
    <w:rsid w:val="52312565"/>
    <w:rsid w:val="5244C847"/>
    <w:rsid w:val="5281A340"/>
    <w:rsid w:val="52AD475B"/>
    <w:rsid w:val="52FB12E4"/>
    <w:rsid w:val="5324D60A"/>
    <w:rsid w:val="535C8E58"/>
    <w:rsid w:val="53632EBC"/>
    <w:rsid w:val="53678841"/>
    <w:rsid w:val="5393169C"/>
    <w:rsid w:val="5398C276"/>
    <w:rsid w:val="53F275BC"/>
    <w:rsid w:val="540B384A"/>
    <w:rsid w:val="54264502"/>
    <w:rsid w:val="5436C420"/>
    <w:rsid w:val="5449892F"/>
    <w:rsid w:val="546B5FB1"/>
    <w:rsid w:val="5472C3D5"/>
    <w:rsid w:val="5490BE5B"/>
    <w:rsid w:val="54B7F82D"/>
    <w:rsid w:val="54D84F7A"/>
    <w:rsid w:val="54F2023C"/>
    <w:rsid w:val="54F632BA"/>
    <w:rsid w:val="550DF292"/>
    <w:rsid w:val="556340AC"/>
    <w:rsid w:val="5571C05C"/>
    <w:rsid w:val="55AA3FB6"/>
    <w:rsid w:val="55B954F2"/>
    <w:rsid w:val="55B982A1"/>
    <w:rsid w:val="55BCF5F7"/>
    <w:rsid w:val="55F3DB3F"/>
    <w:rsid w:val="567336B1"/>
    <w:rsid w:val="569343E7"/>
    <w:rsid w:val="56E514CA"/>
    <w:rsid w:val="56E780C3"/>
    <w:rsid w:val="56FF110D"/>
    <w:rsid w:val="5718B469"/>
    <w:rsid w:val="572C307A"/>
    <w:rsid w:val="5742007E"/>
    <w:rsid w:val="5749FC1F"/>
    <w:rsid w:val="576AE86A"/>
    <w:rsid w:val="5783EC78"/>
    <w:rsid w:val="578FABA0"/>
    <w:rsid w:val="5830B372"/>
    <w:rsid w:val="5839FC65"/>
    <w:rsid w:val="586E269A"/>
    <w:rsid w:val="586FEFBA"/>
    <w:rsid w:val="58E4A804"/>
    <w:rsid w:val="58E5CC80"/>
    <w:rsid w:val="592A28F9"/>
    <w:rsid w:val="593B1866"/>
    <w:rsid w:val="5941F938"/>
    <w:rsid w:val="59D5A36B"/>
    <w:rsid w:val="5A696AAE"/>
    <w:rsid w:val="5A6C7602"/>
    <w:rsid w:val="5A8B07D6"/>
    <w:rsid w:val="5AA264DD"/>
    <w:rsid w:val="5ADC1C9F"/>
    <w:rsid w:val="5B631525"/>
    <w:rsid w:val="5B685434"/>
    <w:rsid w:val="5B6EA290"/>
    <w:rsid w:val="5B9ABF8A"/>
    <w:rsid w:val="5C0FE055"/>
    <w:rsid w:val="5C575D9B"/>
    <w:rsid w:val="5CC64523"/>
    <w:rsid w:val="5CCBB850"/>
    <w:rsid w:val="5CD97CB4"/>
    <w:rsid w:val="5CF38FEB"/>
    <w:rsid w:val="5DA416C4"/>
    <w:rsid w:val="5DEF0838"/>
    <w:rsid w:val="5E2494CA"/>
    <w:rsid w:val="5E45C88C"/>
    <w:rsid w:val="5E5EDA73"/>
    <w:rsid w:val="5E7802D0"/>
    <w:rsid w:val="5E7B9FFA"/>
    <w:rsid w:val="5E9FF4F6"/>
    <w:rsid w:val="5EC481A3"/>
    <w:rsid w:val="5EC9A10F"/>
    <w:rsid w:val="5ED5798D"/>
    <w:rsid w:val="5F0BB834"/>
    <w:rsid w:val="5F4D1A8C"/>
    <w:rsid w:val="5F550E04"/>
    <w:rsid w:val="5F5DF9E2"/>
    <w:rsid w:val="5F8B4916"/>
    <w:rsid w:val="5FFACA43"/>
    <w:rsid w:val="602BBC92"/>
    <w:rsid w:val="6047F0C6"/>
    <w:rsid w:val="60497876"/>
    <w:rsid w:val="60605204"/>
    <w:rsid w:val="60D8AC32"/>
    <w:rsid w:val="60EE6DC7"/>
    <w:rsid w:val="60F1A8D8"/>
    <w:rsid w:val="61414CA8"/>
    <w:rsid w:val="617350B3"/>
    <w:rsid w:val="6236C95E"/>
    <w:rsid w:val="626817F1"/>
    <w:rsid w:val="6279048A"/>
    <w:rsid w:val="6289C73E"/>
    <w:rsid w:val="629B7A70"/>
    <w:rsid w:val="62ABDFF0"/>
    <w:rsid w:val="62B2E033"/>
    <w:rsid w:val="62D7A0A7"/>
    <w:rsid w:val="63369E59"/>
    <w:rsid w:val="6338915C"/>
    <w:rsid w:val="633A391C"/>
    <w:rsid w:val="636ED5E6"/>
    <w:rsid w:val="636FFBFD"/>
    <w:rsid w:val="637268D8"/>
    <w:rsid w:val="6379D211"/>
    <w:rsid w:val="63838F29"/>
    <w:rsid w:val="63D036D2"/>
    <w:rsid w:val="63DE0F14"/>
    <w:rsid w:val="63F18B25"/>
    <w:rsid w:val="6401FBE5"/>
    <w:rsid w:val="640D90DF"/>
    <w:rsid w:val="6533C327"/>
    <w:rsid w:val="658EC716"/>
    <w:rsid w:val="65959084"/>
    <w:rsid w:val="65A0CA02"/>
    <w:rsid w:val="65B2E63D"/>
    <w:rsid w:val="65F264C3"/>
    <w:rsid w:val="6600B4C3"/>
    <w:rsid w:val="660C1905"/>
    <w:rsid w:val="6664C025"/>
    <w:rsid w:val="6669EC58"/>
    <w:rsid w:val="66987498"/>
    <w:rsid w:val="66ADCD39"/>
    <w:rsid w:val="66B15537"/>
    <w:rsid w:val="66B18A61"/>
    <w:rsid w:val="671C145D"/>
    <w:rsid w:val="673E15A9"/>
    <w:rsid w:val="67812832"/>
    <w:rsid w:val="6788D56B"/>
    <w:rsid w:val="68005FE4"/>
    <w:rsid w:val="68A65C8B"/>
    <w:rsid w:val="68A8E787"/>
    <w:rsid w:val="68B10538"/>
    <w:rsid w:val="68CA2D95"/>
    <w:rsid w:val="68DB6155"/>
    <w:rsid w:val="69034CE7"/>
    <w:rsid w:val="6910F1DA"/>
    <w:rsid w:val="6960B19A"/>
    <w:rsid w:val="6994BCF4"/>
    <w:rsid w:val="69A3F7C6"/>
    <w:rsid w:val="69D29ED8"/>
    <w:rsid w:val="6A26158D"/>
    <w:rsid w:val="6A3F7856"/>
    <w:rsid w:val="6A5E2A9C"/>
    <w:rsid w:val="6A68BA2F"/>
    <w:rsid w:val="6A95500D"/>
    <w:rsid w:val="6B46DFD1"/>
    <w:rsid w:val="6BB70EA3"/>
    <w:rsid w:val="6BD2EBA0"/>
    <w:rsid w:val="6BE08849"/>
    <w:rsid w:val="6C3A881D"/>
    <w:rsid w:val="6C3A9E61"/>
    <w:rsid w:val="6C513476"/>
    <w:rsid w:val="6C52C3F5"/>
    <w:rsid w:val="6C591294"/>
    <w:rsid w:val="6C61A647"/>
    <w:rsid w:val="6C90317B"/>
    <w:rsid w:val="6CDCB1D3"/>
    <w:rsid w:val="6CF1EEAD"/>
    <w:rsid w:val="6D2096BB"/>
    <w:rsid w:val="6D232E26"/>
    <w:rsid w:val="6D36BFB5"/>
    <w:rsid w:val="6D3EE1D5"/>
    <w:rsid w:val="6D485C48"/>
    <w:rsid w:val="6D5CF49C"/>
    <w:rsid w:val="6D8FB5CE"/>
    <w:rsid w:val="6DF816EF"/>
    <w:rsid w:val="6E0BC6A8"/>
    <w:rsid w:val="6E1A534E"/>
    <w:rsid w:val="6E642825"/>
    <w:rsid w:val="6E859A01"/>
    <w:rsid w:val="6E9CBD92"/>
    <w:rsid w:val="6ECF5BB9"/>
    <w:rsid w:val="6F0E1641"/>
    <w:rsid w:val="6F2CDCE3"/>
    <w:rsid w:val="6F396F19"/>
    <w:rsid w:val="6F44D650"/>
    <w:rsid w:val="6F79715B"/>
    <w:rsid w:val="6FD387CC"/>
    <w:rsid w:val="6FF4C8E8"/>
    <w:rsid w:val="6FF795CD"/>
    <w:rsid w:val="70383F77"/>
    <w:rsid w:val="705897EA"/>
    <w:rsid w:val="705ADC63"/>
    <w:rsid w:val="706A3527"/>
    <w:rsid w:val="70BC171D"/>
    <w:rsid w:val="70D53F7A"/>
    <w:rsid w:val="70E37CA9"/>
    <w:rsid w:val="70EEA445"/>
    <w:rsid w:val="7106B3C7"/>
    <w:rsid w:val="7109DB38"/>
    <w:rsid w:val="71262EE0"/>
    <w:rsid w:val="7132D213"/>
    <w:rsid w:val="7182A16D"/>
    <w:rsid w:val="71A53163"/>
    <w:rsid w:val="721252F8"/>
    <w:rsid w:val="721439B9"/>
    <w:rsid w:val="721BCD6B"/>
    <w:rsid w:val="721DFF1C"/>
    <w:rsid w:val="723065BF"/>
    <w:rsid w:val="723161DE"/>
    <w:rsid w:val="7249CD87"/>
    <w:rsid w:val="727F94CB"/>
    <w:rsid w:val="730AD570"/>
    <w:rsid w:val="730EC1F8"/>
    <w:rsid w:val="738739C7"/>
    <w:rsid w:val="73B3CF76"/>
    <w:rsid w:val="73B75D7F"/>
    <w:rsid w:val="73CC3620"/>
    <w:rsid w:val="73F83AA7"/>
    <w:rsid w:val="740C1EC3"/>
    <w:rsid w:val="7430858A"/>
    <w:rsid w:val="743F6D64"/>
    <w:rsid w:val="7451F81B"/>
    <w:rsid w:val="746A38BD"/>
    <w:rsid w:val="74AFDA68"/>
    <w:rsid w:val="74DCD225"/>
    <w:rsid w:val="75550776"/>
    <w:rsid w:val="7561726B"/>
    <w:rsid w:val="756C97E1"/>
    <w:rsid w:val="7575ACAA"/>
    <w:rsid w:val="758F8840"/>
    <w:rsid w:val="759BAFD5"/>
    <w:rsid w:val="75D689F2"/>
    <w:rsid w:val="75DE487A"/>
    <w:rsid w:val="75EF34D5"/>
    <w:rsid w:val="75F1126F"/>
    <w:rsid w:val="760DBE24"/>
    <w:rsid w:val="76223CCF"/>
    <w:rsid w:val="76479B79"/>
    <w:rsid w:val="765BC974"/>
    <w:rsid w:val="769CDBB5"/>
    <w:rsid w:val="769E59ED"/>
    <w:rsid w:val="76A0F910"/>
    <w:rsid w:val="76A5DD1E"/>
    <w:rsid w:val="76B50DE8"/>
    <w:rsid w:val="772B58A1"/>
    <w:rsid w:val="779A2FC6"/>
    <w:rsid w:val="77BB711E"/>
    <w:rsid w:val="78137424"/>
    <w:rsid w:val="7855F4F2"/>
    <w:rsid w:val="787DED5D"/>
    <w:rsid w:val="78A66BE1"/>
    <w:rsid w:val="78F67C14"/>
    <w:rsid w:val="791194E9"/>
    <w:rsid w:val="7940B534"/>
    <w:rsid w:val="7950584C"/>
    <w:rsid w:val="796E8CD9"/>
    <w:rsid w:val="7A059CDE"/>
    <w:rsid w:val="7A0702F7"/>
    <w:rsid w:val="7A12E017"/>
    <w:rsid w:val="7A5FEC93"/>
    <w:rsid w:val="7A5FEC93"/>
    <w:rsid w:val="7ACFFBE1"/>
    <w:rsid w:val="7AD365FD"/>
    <w:rsid w:val="7B05D153"/>
    <w:rsid w:val="7B0A5D3A"/>
    <w:rsid w:val="7B44DA2E"/>
    <w:rsid w:val="7B495F13"/>
    <w:rsid w:val="7B747E86"/>
    <w:rsid w:val="7B748EFC"/>
    <w:rsid w:val="7BA2A86A"/>
    <w:rsid w:val="7BA762F2"/>
    <w:rsid w:val="7BA98754"/>
    <w:rsid w:val="7BFF084F"/>
    <w:rsid w:val="7C0C9083"/>
    <w:rsid w:val="7C5D1F62"/>
    <w:rsid w:val="7C93C30B"/>
    <w:rsid w:val="7CA0AAC1"/>
    <w:rsid w:val="7D0C1D39"/>
    <w:rsid w:val="7D283B18"/>
    <w:rsid w:val="7D7FA541"/>
    <w:rsid w:val="7DA52675"/>
    <w:rsid w:val="7DC9ED37"/>
    <w:rsid w:val="7E0B06BF"/>
    <w:rsid w:val="7E0D5C02"/>
    <w:rsid w:val="7E6F23D1"/>
    <w:rsid w:val="7E9059D2"/>
    <w:rsid w:val="7E9E99CC"/>
    <w:rsid w:val="7EF6DC2C"/>
    <w:rsid w:val="7F16D64D"/>
    <w:rsid w:val="7F4C953B"/>
    <w:rsid w:val="7F5799E3"/>
    <w:rsid w:val="7F997D62"/>
    <w:rsid w:val="7F9E2FFC"/>
    <w:rsid w:val="7FAE10AF"/>
    <w:rsid w:val="7FB01C93"/>
    <w:rsid w:val="7FCA9A7F"/>
    <w:rsid w:val="7FEDD319"/>
    <w:rsid w:val="7FF972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4B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cs="Times New Roman" w:asciiTheme="minorHAnsi" w:hAnsiTheme="minorHAnsi"/>
        <w:sz w:val="24"/>
        <w:szCs w:val="24"/>
        <w:lang w:val="fr-FR"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2" w:semiHidden="1" w:unhideWhenUsed="1" w:qFormat="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1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450B"/>
  </w:style>
  <w:style w:type="paragraph" w:styleId="Titre1">
    <w:name w:val="heading 1"/>
    <w:basedOn w:val="Normal"/>
    <w:link w:val="Titre1Car"/>
    <w:uiPriority w:val="9"/>
    <w:qFormat/>
    <w:rsid w:val="005F25B0"/>
    <w:pPr>
      <w:keepNext/>
      <w:spacing w:before="480" w:after="60"/>
      <w:ind w:left="0"/>
      <w:contextualSpacing/>
      <w:jc w:val="center"/>
      <w:outlineLvl w:val="0"/>
    </w:pPr>
    <w:rPr>
      <w:rFonts w:cs="Arial" w:asciiTheme="majorHAnsi" w:hAnsiTheme="majorHAnsi"/>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hAnsi="Arial" w:cs="Arial" w:eastAsiaTheme="majorEastAsia"/>
      <w:i/>
      <w:iCs/>
      <w:color w:val="276E8B"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hAnsi="Arial" w:cs="Arial" w:eastAsiaTheme="majorEastAsia"/>
      <w:color w:val="276E8B"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hAnsi="Arial" w:cs="Arial" w:eastAsiaTheme="majorEastAsia"/>
      <w:color w:val="1A495C"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hAnsi="Arial" w:cs="Arial" w:eastAsiaTheme="majorEastAsia"/>
      <w:i/>
      <w:iCs/>
      <w:color w:val="1A495C"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hAnsi="Arial" w:cs="Arial" w:eastAsiaTheme="majorEastAsia"/>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hAnsi="Arial" w:cs="Arial" w:eastAsiaTheme="majorEastAsia"/>
      <w:i/>
      <w:iCs/>
      <w:color w:val="272727" w:themeColor="text1" w:themeTint="D8"/>
      <w:sz w:val="22"/>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Listenumros">
    <w:name w:val="List Number"/>
    <w:basedOn w:val="Normal"/>
    <w:uiPriority w:val="12"/>
    <w:qFormat/>
    <w:rsid w:val="002F76DA"/>
    <w:pPr>
      <w:ind w:left="0"/>
    </w:pPr>
    <w:rPr>
      <w:b/>
    </w:r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ar"/>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styleId="TextedebullesCar" w:customStyle="1">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5"/>
      </w:numPr>
      <w:contextualSpacing/>
    </w:pPr>
    <w:rPr>
      <w:b/>
    </w:rPr>
  </w:style>
  <w:style w:type="character" w:styleId="Titre4Car" w:customStyle="1">
    <w:name w:val="Titre 4 Car"/>
    <w:basedOn w:val="Policepardfaut"/>
    <w:link w:val="Titre4"/>
    <w:uiPriority w:val="9"/>
    <w:semiHidden/>
    <w:rsid w:val="004230D9"/>
    <w:rPr>
      <w:rFonts w:ascii="Arial" w:hAnsi="Arial" w:cs="Arial" w:eastAsiaTheme="majorEastAsia"/>
      <w:i/>
      <w:iCs/>
      <w:color w:val="276E8B" w:themeColor="accent1" w:themeShade="BF"/>
    </w:rPr>
  </w:style>
  <w:style w:type="character" w:styleId="Accentuation">
    <w:name w:val="Emphasis"/>
    <w:basedOn w:val="Policepardfaut"/>
    <w:uiPriority w:val="15"/>
    <w:qFormat/>
    <w:rsid w:val="005F25B0"/>
    <w:rPr>
      <w:rFonts w:cs="Times New Roman" w:asciiTheme="minorHAnsi" w:hAnsiTheme="minorHAnsi"/>
      <w:b/>
      <w:i w:val="0"/>
      <w:iCs/>
      <w:color w:val="FFFFFF" w:themeColor="background1"/>
    </w:rPr>
  </w:style>
  <w:style w:type="character" w:styleId="Titre5Car" w:customStyle="1">
    <w:name w:val="Titre 5 Car"/>
    <w:basedOn w:val="Policepardfaut"/>
    <w:link w:val="Titre5"/>
    <w:uiPriority w:val="9"/>
    <w:semiHidden/>
    <w:rsid w:val="004230D9"/>
    <w:rPr>
      <w:rFonts w:ascii="Arial" w:hAnsi="Arial" w:cs="Arial" w:eastAsiaTheme="majorEastAsia"/>
      <w:color w:val="276E8B" w:themeColor="accent1" w:themeShade="BF"/>
    </w:rPr>
  </w:style>
  <w:style w:type="character" w:styleId="Titre6Car" w:customStyle="1">
    <w:name w:val="Titre 6 Car"/>
    <w:basedOn w:val="Policepardfaut"/>
    <w:link w:val="Titre6"/>
    <w:uiPriority w:val="9"/>
    <w:semiHidden/>
    <w:rsid w:val="004230D9"/>
    <w:rPr>
      <w:rFonts w:ascii="Arial" w:hAnsi="Arial" w:cs="Arial" w:eastAsiaTheme="majorEastAsia"/>
      <w:color w:val="1A495C" w:themeColor="accent1" w:themeShade="7F"/>
    </w:rPr>
  </w:style>
  <w:style w:type="character" w:styleId="Titre7Car" w:customStyle="1">
    <w:name w:val="Titre 7 Car"/>
    <w:basedOn w:val="Policepardfaut"/>
    <w:link w:val="Titre7"/>
    <w:uiPriority w:val="9"/>
    <w:semiHidden/>
    <w:rsid w:val="004230D9"/>
    <w:rPr>
      <w:rFonts w:ascii="Arial" w:hAnsi="Arial" w:cs="Arial" w:eastAsiaTheme="majorEastAsia"/>
      <w:i/>
      <w:iCs/>
      <w:color w:val="1A495C" w:themeColor="accent1" w:themeShade="7F"/>
    </w:rPr>
  </w:style>
  <w:style w:type="character" w:styleId="Titre8Car" w:customStyle="1">
    <w:name w:val="Titre 8 Car"/>
    <w:basedOn w:val="Policepardfaut"/>
    <w:link w:val="Titre8"/>
    <w:uiPriority w:val="9"/>
    <w:semiHidden/>
    <w:rsid w:val="004230D9"/>
    <w:rPr>
      <w:rFonts w:ascii="Arial" w:hAnsi="Arial" w:cs="Arial" w:eastAsiaTheme="majorEastAsia"/>
      <w:color w:val="272727" w:themeColor="text1" w:themeTint="D8"/>
      <w:sz w:val="22"/>
      <w:szCs w:val="21"/>
    </w:rPr>
  </w:style>
  <w:style w:type="character" w:styleId="Titre9Car" w:customStyle="1">
    <w:name w:val="Titre 9 Car"/>
    <w:basedOn w:val="Policepardfaut"/>
    <w:link w:val="Titre9"/>
    <w:uiPriority w:val="9"/>
    <w:semiHidden/>
    <w:rsid w:val="004230D9"/>
    <w:rPr>
      <w:rFonts w:ascii="Arial" w:hAnsi="Arial" w:cs="Arial" w:eastAsiaTheme="majorEastAsia"/>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hAnsi="Arial" w:cs="Arial" w:eastAsiaTheme="majorEastAsia"/>
      <w:spacing w:val="-10"/>
      <w:kern w:val="28"/>
      <w:sz w:val="56"/>
      <w:szCs w:val="56"/>
    </w:rPr>
  </w:style>
  <w:style w:type="character" w:styleId="TitreCar" w:customStyle="1">
    <w:name w:val="Titre Car"/>
    <w:basedOn w:val="Policepardfaut"/>
    <w:link w:val="Titre"/>
    <w:uiPriority w:val="10"/>
    <w:semiHidden/>
    <w:rsid w:val="004230D9"/>
    <w:rPr>
      <w:rFonts w:ascii="Arial" w:hAnsi="Arial" w:cs="Arial" w:eastAsiaTheme="majorEastAsia"/>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styleId="Sous-titreCar" w:customStyle="1">
    <w:name w:val="Sous-titre Car"/>
    <w:basedOn w:val="Policepardfaut"/>
    <w:link w:val="Sous-titre"/>
    <w:uiPriority w:val="11"/>
    <w:semiHidden/>
    <w:rsid w:val="004230D9"/>
    <w:rPr>
      <w:rFonts w:ascii="Times New Roman" w:hAnsi="Times New Roman" w:cs="Times New Roman" w:eastAsiaTheme="minorEastAsia"/>
      <w:color w:val="5A5A5A" w:themeColor="text1" w:themeTint="A5"/>
      <w:spacing w:val="15"/>
      <w:sz w:val="22"/>
      <w:szCs w:val="22"/>
    </w:rPr>
  </w:style>
  <w:style w:type="character" w:styleId="Emphasepl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Emphaseintense">
    <w:name w:val="Intense Emphasis"/>
    <w:basedOn w:val="Policepardfaut"/>
    <w:uiPriority w:val="21"/>
    <w:semiHidden/>
    <w:unhideWhenUsed/>
    <w:qFormat/>
    <w:rsid w:val="004230D9"/>
    <w:rPr>
      <w:rFonts w:ascii="Times New Roman" w:hAnsi="Times New Roman" w:cs="Times New Roman"/>
      <w:i/>
      <w:iCs/>
      <w:color w:val="276E8B" w:themeColor="accent1" w:themeShade="BF"/>
    </w:rPr>
  </w:style>
  <w:style w:type="character" w:styleId="lev">
    <w:name w:val="Strong"/>
    <w:basedOn w:val="Policepardfaut"/>
    <w:uiPriority w:val="22"/>
    <w:semiHidden/>
    <w:unhideWhenUsed/>
    <w:qFormat/>
    <w:rsid w:val="004230D9"/>
    <w:rPr>
      <w:rFonts w:ascii="Times New Roman" w:hAnsi="Times New Roman" w:cs="Times New Roman"/>
      <w:b/>
      <w:bCs/>
    </w:rPr>
  </w:style>
  <w:style w:type="paragraph" w:styleId="Citation">
    <w:name w:val="Quote"/>
    <w:basedOn w:val="Normal"/>
    <w:link w:val="CitationCar"/>
    <w:uiPriority w:val="29"/>
    <w:semiHidden/>
    <w:unhideWhenUsed/>
    <w:qFormat/>
    <w:rsid w:val="004230D9"/>
    <w:pPr>
      <w:spacing w:before="200" w:after="160"/>
      <w:ind w:left="0"/>
      <w:jc w:val="center"/>
    </w:pPr>
    <w:rPr>
      <w:i/>
      <w:iCs/>
      <w:color w:val="404040" w:themeColor="text1" w:themeTint="BF"/>
    </w:rPr>
  </w:style>
  <w:style w:type="character" w:styleId="CitationCar" w:customStyle="1">
    <w:name w:val="Citation Car"/>
    <w:basedOn w:val="Policepardfaut"/>
    <w:link w:val="Citation"/>
    <w:uiPriority w:val="29"/>
    <w:semiHidden/>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semiHidden/>
    <w:unhideWhenUsed/>
    <w:qFormat/>
    <w:rsid w:val="004230D9"/>
    <w:pPr>
      <w:pBdr>
        <w:top w:val="single" w:color="3494BA" w:themeColor="accent1" w:sz="4" w:space="10"/>
        <w:bottom w:val="single" w:color="3494BA" w:themeColor="accent1" w:sz="4" w:space="10"/>
      </w:pBdr>
      <w:spacing w:before="360" w:after="360"/>
      <w:ind w:left="0"/>
      <w:jc w:val="center"/>
    </w:pPr>
    <w:rPr>
      <w:i/>
      <w:iCs/>
      <w:color w:val="276E8B" w:themeColor="accent1" w:themeShade="BF"/>
    </w:rPr>
  </w:style>
  <w:style w:type="character" w:styleId="CitationintenseCar" w:customStyle="1">
    <w:name w:val="Citation intense Car"/>
    <w:basedOn w:val="Policepardfaut"/>
    <w:link w:val="Citationintense"/>
    <w:uiPriority w:val="30"/>
    <w:semiHidden/>
    <w:rsid w:val="004230D9"/>
    <w:rPr>
      <w:rFonts w:ascii="Times New Roman" w:hAnsi="Times New Roman" w:cs="Times New Roman"/>
      <w:i/>
      <w:iCs/>
      <w:color w:val="276E8B" w:themeColor="accent1" w:themeShade="BF"/>
    </w:rPr>
  </w:style>
  <w:style w:type="character" w:styleId="Rfrencepl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hAnchor="text" w:vAnchor="text" w:y="1"/>
    </w:pPr>
    <w:rPr>
      <w:rFonts w:eastAsiaTheme="majorEastAsia"/>
      <w:bCs w:val="0"/>
    </w:rPr>
  </w:style>
  <w:style w:type="paragraph" w:styleId="Normalcentr">
    <w:name w:val="Block Text"/>
    <w:basedOn w:val="Normal"/>
    <w:uiPriority w:val="99"/>
    <w:semiHidden/>
    <w:unhideWhenUsed/>
    <w:rsid w:val="004230D9"/>
    <w:pPr>
      <w:pBdr>
        <w:top w:val="single" w:color="276E8B" w:themeColor="accent1" w:themeShade="BF" w:sz="2" w:space="10"/>
        <w:left w:val="single" w:color="276E8B" w:themeColor="accent1" w:themeShade="BF" w:sz="2" w:space="10"/>
        <w:bottom w:val="single" w:color="276E8B" w:themeColor="accent1" w:themeShade="BF" w:sz="2" w:space="10"/>
        <w:right w:val="single" w:color="276E8B" w:themeColor="accent1" w:themeShade="BF" w:sz="2" w:space="10"/>
      </w:pBdr>
      <w:ind w:left="1152" w:right="1152"/>
    </w:pPr>
    <w:rPr>
      <w:rFonts w:eastAsiaTheme="minorEastAsia"/>
      <w:i/>
      <w:iCs/>
      <w:color w:val="276E8B" w:themeColor="accent1" w:themeShade="BF"/>
    </w:rPr>
  </w:style>
  <w:style w:type="paragraph" w:styleId="Corpsdetexte">
    <w:name w:val="Body Text"/>
    <w:basedOn w:val="Normal"/>
    <w:link w:val="CorpsdetexteCar"/>
    <w:uiPriority w:val="99"/>
    <w:semiHidden/>
    <w:unhideWhenUsed/>
    <w:rsid w:val="004230D9"/>
    <w:pPr>
      <w:spacing w:after="120"/>
    </w:pPr>
  </w:style>
  <w:style w:type="character" w:styleId="CorpsdetexteCar" w:customStyle="1">
    <w:name w:val="Corps de texte Car"/>
    <w:basedOn w:val="Policepardfaut"/>
    <w:link w:val="Corpsdetexte"/>
    <w:uiPriority w:val="99"/>
    <w:semiHidden/>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styleId="Corpsdetexte2Car" w:customStyle="1">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styleId="Corpsdetexte3Car" w:customStyle="1">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styleId="Retraitcorpsdetexte3Car" w:customStyle="1">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unhideWhenUsed/>
    <w:rsid w:val="004230D9"/>
    <w:pPr>
      <w:spacing w:line="240" w:lineRule="auto"/>
    </w:pPr>
    <w:rPr>
      <w:sz w:val="22"/>
      <w:szCs w:val="20"/>
    </w:rPr>
  </w:style>
  <w:style w:type="character" w:styleId="CommentaireCar" w:customStyle="1">
    <w:name w:val="Commentaire Car"/>
    <w:basedOn w:val="Policepardfaut"/>
    <w:link w:val="Commentaire"/>
    <w:uiPriority w:val="99"/>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styleId="ObjetducommentaireCar" w:customStyle="1">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styleId="ExplorateurdedocumentsCar" w:customStyle="1">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styleId="NotedefinCar" w:customStyle="1">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hAnsi="Arial" w:cs="Arial" w:eastAsiaTheme="majorEastAsia"/>
      <w:sz w:val="22"/>
      <w:szCs w:val="20"/>
    </w:rPr>
  </w:style>
  <w:style w:type="paragraph" w:styleId="Adressedestinataire">
    <w:name w:val="envelope address"/>
    <w:basedOn w:val="Normal"/>
    <w:uiPriority w:val="99"/>
    <w:semiHidden/>
    <w:unhideWhenUsed/>
    <w:rsid w:val="004230D9"/>
    <w:pPr>
      <w:framePr w:w="7920" w:h="1980" w:hSpace="180" w:wrap="auto" w:hAnchor="page" w:xAlign="center" w:yAlign="bottom" w:hRule="exact"/>
      <w:spacing w:after="0" w:line="240" w:lineRule="auto"/>
      <w:ind w:left="2880"/>
    </w:pPr>
    <w:rPr>
      <w:rFonts w:ascii="Arial" w:hAnsi="Arial" w:cs="Arial" w:eastAsiaTheme="majorEastAsia"/>
    </w:rPr>
  </w:style>
  <w:style w:type="character" w:styleId="Lienhypertextesuivivisit">
    <w:name w:val="FollowedHyperlink"/>
    <w:basedOn w:val="Policepardfaut"/>
    <w:uiPriority w:val="99"/>
    <w:semiHidden/>
    <w:unhideWhenUsed/>
    <w:rsid w:val="004230D9"/>
    <w:rPr>
      <w:rFonts w:ascii="Times New Roman" w:hAnsi="Times New Roman" w:cs="Times New Roman"/>
      <w:color w:val="9F6715" w:themeColor="followedHyperlink"/>
      <w:u w:val="single"/>
    </w:rPr>
  </w:style>
  <w:style w:type="paragraph" w:styleId="Pieddepage">
    <w:name w:val="footer"/>
    <w:basedOn w:val="Normal"/>
    <w:link w:val="PieddepageCar"/>
    <w:uiPriority w:val="99"/>
    <w:rsid w:val="004230D9"/>
    <w:pPr>
      <w:spacing w:after="0" w:line="240" w:lineRule="auto"/>
    </w:pPr>
  </w:style>
  <w:style w:type="character" w:styleId="PieddepageCar" w:customStyle="1">
    <w:name w:val="Pied de page Car"/>
    <w:basedOn w:val="Policepardfaut"/>
    <w:link w:val="Pieddepage"/>
    <w:uiPriority w:val="99"/>
    <w:rsid w:val="004701E1"/>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styleId="NotedebasdepageCar" w:customStyle="1">
    <w:name w:val="Note de bas de page Car"/>
    <w:basedOn w:val="Policepardfaut"/>
    <w:link w:val="Notedebasdepage"/>
    <w:uiPriority w:val="99"/>
    <w:semiHidden/>
    <w:rsid w:val="004230D9"/>
    <w:rPr>
      <w:rFonts w:ascii="Times New Roman" w:hAnsi="Times New Roman" w:cs="Times New Roman"/>
      <w:sz w:val="22"/>
      <w:szCs w:val="20"/>
    </w:rPr>
  </w:style>
  <w:style w:type="character" w:styleId="Mot-dise1" w:customStyle="1">
    <w:name w:val="Mot-dièse1"/>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222713"/>
    <w:pPr>
      <w:spacing w:after="0" w:line="240" w:lineRule="auto"/>
      <w:ind w:left="0"/>
    </w:pPr>
    <w:rPr>
      <w:sz w:val="16"/>
    </w:rPr>
  </w:style>
  <w:style w:type="character" w:styleId="En-tteCar" w:customStyle="1">
    <w:name w:val="En-tête Car"/>
    <w:basedOn w:val="Policepardfaut"/>
    <w:link w:val="En-tte"/>
    <w:uiPriority w:val="99"/>
    <w:rsid w:val="00222713"/>
    <w:rPr>
      <w:sz w:val="16"/>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styleId="AdresseHTMLCar" w:customStyle="1">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styleId="PrformatHTMLCar" w:customStyle="1">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Lienhypertexte">
    <w:name w:val="Hyperlink"/>
    <w:basedOn w:val="Policepardfau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hAnsi="Arial" w:cs="Arial" w:eastAsiaTheme="majorEastAsia"/>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TextedemacroCar" w:customStyle="1">
    <w:name w:val="Texte de macro Car"/>
    <w:basedOn w:val="Policepardfaut"/>
    <w:link w:val="Textedemacro"/>
    <w:uiPriority w:val="99"/>
    <w:semiHidden/>
    <w:rsid w:val="004230D9"/>
    <w:rPr>
      <w:rFonts w:ascii="Consolas" w:hAnsi="Consolas" w:cs="Times New Roman"/>
      <w:sz w:val="22"/>
      <w:szCs w:val="20"/>
    </w:rPr>
  </w:style>
  <w:style w:type="character" w:styleId="Mention1" w:customStyle="1">
    <w:name w:val="Mention1"/>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Arial" w:hAnsi="Arial" w:cs="Arial" w:eastAsiaTheme="majorEastAsia"/>
    </w:rPr>
  </w:style>
  <w:style w:type="character" w:styleId="En-ttedemessageCar" w:customStyle="1">
    <w:name w:val="En-tête de message Car"/>
    <w:basedOn w:val="Policepardfaut"/>
    <w:link w:val="En-ttedemessage"/>
    <w:uiPriority w:val="99"/>
    <w:semiHidden/>
    <w:rsid w:val="004230D9"/>
    <w:rPr>
      <w:rFonts w:ascii="Arial" w:hAnsi="Arial" w:cs="Arial" w:eastAsiaTheme="majorEastAsia"/>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styleId="TitredenoteCar" w:customStyle="1">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styleId="TextebrutCar" w:customStyle="1">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styleId="SalutationsCar" w:customStyle="1">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styleId="SignatureCar" w:customStyle="1">
    <w:name w:val="Signature Car"/>
    <w:basedOn w:val="Policepardfaut"/>
    <w:link w:val="Signature"/>
    <w:uiPriority w:val="99"/>
    <w:semiHidden/>
    <w:rsid w:val="004230D9"/>
    <w:rPr>
      <w:rFonts w:ascii="Times New Roman" w:hAnsi="Times New Roman" w:cs="Times New Roman"/>
    </w:rPr>
  </w:style>
  <w:style w:type="character" w:styleId="SmartHyperlink1" w:customStyle="1">
    <w:name w:val="Smart Hyperlink1"/>
    <w:basedOn w:val="Policepardfaut"/>
    <w:uiPriority w:val="99"/>
    <w:semiHidden/>
    <w:unhideWhenUsed/>
    <w:rsid w:val="004230D9"/>
    <w:rPr>
      <w:rFonts w:ascii="Times New Roman" w:hAnsi="Times New Roman" w:cs="Times New Roman"/>
      <w:u w:val="dotted"/>
    </w:rPr>
  </w:style>
  <w:style w:type="character" w:styleId="Mentionnonrsolue1" w:customStyle="1">
    <w:name w:val="Mention non résolue1"/>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12"/>
    <w:unhideWhenUsed/>
    <w:qFormat/>
    <w:rsid w:val="002E4F42"/>
    <w:pPr>
      <w:numPr>
        <w:ilvl w:val="1"/>
        <w:numId w:val="13"/>
      </w:numPr>
    </w:pPr>
  </w:style>
  <w:style w:type="numbering" w:styleId="111111">
    <w:name w:val="Outline List 2"/>
    <w:basedOn w:val="Aucuneliste"/>
    <w:uiPriority w:val="99"/>
    <w:semiHidden/>
    <w:unhideWhenUsed/>
    <w:rsid w:val="004230D9"/>
    <w:pPr>
      <w:numPr>
        <w:numId w:val="14"/>
      </w:numPr>
    </w:pPr>
  </w:style>
  <w:style w:type="numbering" w:styleId="1ai">
    <w:name w:val="Outline List 1"/>
    <w:basedOn w:val="Aucuneliste"/>
    <w:uiPriority w:val="99"/>
    <w:semiHidden/>
    <w:unhideWhenUsed/>
    <w:rsid w:val="004230D9"/>
    <w:pPr>
      <w:numPr>
        <w:numId w:val="15"/>
      </w:numPr>
    </w:pPr>
  </w:style>
  <w:style w:type="numbering" w:styleId="ArticleSection">
    <w:name w:val="Outline List 3"/>
    <w:basedOn w:val="Aucuneliste"/>
    <w:uiPriority w:val="99"/>
    <w:semiHidden/>
    <w:unhideWhenUsed/>
    <w:rsid w:val="004230D9"/>
    <w:pPr>
      <w:numPr>
        <w:numId w:val="16"/>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styleId="Retrait1religneCar" w:customStyle="1">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styleId="RetraitcorpsdetexteCar" w:customStyle="1">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styleId="Retraitcorpset1religCar" w:customStyle="1">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styleId="Retraitcorpsdetexte2Car" w:customStyle="1">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styleId="FormuledepolitesseCar" w:customStyle="1">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3D98A2" w:themeFill="accent2" w:themeFillShade="CC"/>
      </w:tcPr>
    </w:tblStylePr>
    <w:tblStylePr w:type="lastRow">
      <w:rPr>
        <w:b/>
        <w:bCs/>
        <w:color w:val="3D98A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color="FFFFFF" w:themeColor="background1" w:sz="12" w:space="0"/>
        </w:tcBorders>
        <w:shd w:val="clear" w:color="auto" w:fill="3D98A2" w:themeFill="accent2" w:themeFillShade="CC"/>
      </w:tcPr>
    </w:tblStylePr>
    <w:tblStylePr w:type="lastRow">
      <w:rPr>
        <w:b/>
        <w:bCs/>
        <w:color w:val="3D98A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color="FFFFFF" w:themeColor="background1" w:sz="12" w:space="0"/>
        </w:tcBorders>
        <w:shd w:val="clear" w:color="auto" w:fill="3D98A2" w:themeFill="accent2" w:themeFillShade="CC"/>
      </w:tcPr>
    </w:tblStylePr>
    <w:tblStylePr w:type="lastRow">
      <w:rPr>
        <w:b/>
        <w:bCs/>
        <w:color w:val="3D98A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color="FFFFFF" w:themeColor="background1" w:sz="12" w:space="0"/>
        </w:tcBorders>
        <w:shd w:val="clear" w:color="auto" w:fill="617072" w:themeFill="accent4" w:themeFillShade="CC"/>
      </w:tcPr>
    </w:tblStylePr>
    <w:tblStylePr w:type="lastRow">
      <w:rPr>
        <w:b/>
        <w:bCs/>
        <w:color w:val="61707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color="FFFFFF" w:themeColor="background1" w:sz="12" w:space="0"/>
        </w:tcBorders>
        <w:shd w:val="clear" w:color="auto" w:fill="4FA58B" w:themeFill="accent3" w:themeFillShade="CC"/>
      </w:tcPr>
    </w:tblStylePr>
    <w:tblStylePr w:type="lastRow">
      <w:rPr>
        <w:b/>
        <w:bCs/>
        <w:color w:val="4FA58B"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color="FFFFFF" w:themeColor="background1" w:sz="12" w:space="0"/>
        </w:tcBorders>
        <w:shd w:val="clear" w:color="auto" w:fill="1E689E" w:themeFill="accent6" w:themeFillShade="CC"/>
      </w:tcPr>
    </w:tblStylePr>
    <w:tblStylePr w:type="lastRow">
      <w:rPr>
        <w:b/>
        <w:bCs/>
        <w:color w:val="1E689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color="FFFFFF" w:themeColor="background1" w:sz="12" w:space="0"/>
        </w:tcBorders>
        <w:shd w:val="clear" w:color="auto" w:fill="5D909D" w:themeFill="accent5" w:themeFillShade="CC"/>
      </w:tcPr>
    </w:tblStylePr>
    <w:tblStylePr w:type="lastRow">
      <w:rPr>
        <w:b/>
        <w:bCs/>
        <w:color w:val="5D909D"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58B6C0"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58B6C0" w:themeColor="accent2" w:sz="24" w:space="0"/>
        <w:left w:val="single" w:color="3494BA" w:themeColor="accent1" w:sz="4" w:space="0"/>
        <w:bottom w:val="single" w:color="3494BA" w:themeColor="accent1" w:sz="4" w:space="0"/>
        <w:right w:val="single" w:color="3494BA" w:themeColor="accent1" w:sz="4" w:space="0"/>
        <w:insideH w:val="single" w:color="FFFFFF" w:themeColor="background1" w:sz="4" w:space="0"/>
        <w:insideV w:val="single" w:color="FFFFFF" w:themeColor="background1" w:sz="4" w:space="0"/>
      </w:tblBorders>
    </w:tblPr>
    <w:tcPr>
      <w:shd w:val="clear" w:color="auto" w:fill="EAF4F9" w:themeFill="accent1" w:themeFillTint="19"/>
    </w:tcPr>
    <w:tblStylePr w:type="firstRow">
      <w:rPr>
        <w:b/>
        <w:bCs/>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color="1F586F" w:themeColor="accent1" w:themeShade="99" w:sz="4" w:space="0"/>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58B6C0" w:themeColor="accent2" w:sz="24" w:space="0"/>
        <w:left w:val="single" w:color="58B6C0" w:themeColor="accent2" w:sz="4" w:space="0"/>
        <w:bottom w:val="single" w:color="58B6C0" w:themeColor="accent2" w:sz="4" w:space="0"/>
        <w:right w:val="single" w:color="58B6C0" w:themeColor="accent2" w:sz="4" w:space="0"/>
        <w:insideH w:val="single" w:color="FFFFFF" w:themeColor="background1" w:sz="4" w:space="0"/>
        <w:insideV w:val="single" w:color="FFFFFF" w:themeColor="background1" w:sz="4" w:space="0"/>
      </w:tblBorders>
    </w:tblPr>
    <w:tcPr>
      <w:shd w:val="clear" w:color="auto" w:fill="EEF7F8" w:themeFill="accent2" w:themeFillTint="19"/>
    </w:tcPr>
    <w:tblStylePr w:type="firstRow">
      <w:rPr>
        <w:b/>
        <w:bCs/>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color="2E7279" w:themeColor="accent2" w:themeShade="99" w:sz="4" w:space="0"/>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7A8C8E" w:themeColor="accent4" w:sz="24" w:space="0"/>
        <w:left w:val="single" w:color="75BDA7" w:themeColor="accent3" w:sz="4" w:space="0"/>
        <w:bottom w:val="single" w:color="75BDA7" w:themeColor="accent3" w:sz="4" w:space="0"/>
        <w:right w:val="single" w:color="75BDA7" w:themeColor="accent3" w:sz="4" w:space="0"/>
        <w:insideH w:val="single" w:color="FFFFFF" w:themeColor="background1" w:sz="4" w:space="0"/>
        <w:insideV w:val="single" w:color="FFFFFF" w:themeColor="background1" w:sz="4" w:space="0"/>
      </w:tblBorders>
    </w:tblPr>
    <w:tcPr>
      <w:shd w:val="clear" w:color="auto" w:fill="F1F8F6" w:themeFill="accent3" w:themeFillTint="19"/>
    </w:tcPr>
    <w:tblStylePr w:type="firstRow">
      <w:rPr>
        <w:b/>
        <w:bCs/>
      </w:rPr>
      <w:tblPr/>
      <w:tcPr>
        <w:tcBorders>
          <w:top w:val="nil"/>
          <w:left w:val="nil"/>
          <w:bottom w:val="single" w:color="7A8C8E"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color="3B7C68" w:themeColor="accent3" w:themeShade="99" w:sz="4" w:space="0"/>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75BDA7" w:themeColor="accent3" w:sz="24" w:space="0"/>
        <w:left w:val="single" w:color="7A8C8E" w:themeColor="accent4" w:sz="4" w:space="0"/>
        <w:bottom w:val="single" w:color="7A8C8E" w:themeColor="accent4" w:sz="4" w:space="0"/>
        <w:right w:val="single" w:color="7A8C8E" w:themeColor="accent4" w:sz="4" w:space="0"/>
        <w:insideH w:val="single" w:color="FFFFFF" w:themeColor="background1" w:sz="4" w:space="0"/>
        <w:insideV w:val="single" w:color="FFFFFF" w:themeColor="background1" w:sz="4" w:space="0"/>
      </w:tblBorders>
    </w:tblPr>
    <w:tcPr>
      <w:shd w:val="clear" w:color="auto" w:fill="F1F3F3" w:themeFill="accent4" w:themeFillTint="19"/>
    </w:tcPr>
    <w:tblStylePr w:type="firstRow">
      <w:rPr>
        <w:b/>
        <w:bCs/>
      </w:rPr>
      <w:tblPr/>
      <w:tcPr>
        <w:tcBorders>
          <w:top w:val="nil"/>
          <w:left w:val="nil"/>
          <w:bottom w:val="single" w:color="75BDA7"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color="485455" w:themeColor="accent4" w:themeShade="99" w:sz="4" w:space="0"/>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2683C6" w:themeColor="accent6" w:sz="24" w:space="0"/>
        <w:left w:val="single" w:color="84ACB6" w:themeColor="accent5" w:sz="4" w:space="0"/>
        <w:bottom w:val="single" w:color="84ACB6" w:themeColor="accent5" w:sz="4" w:space="0"/>
        <w:right w:val="single" w:color="84ACB6" w:themeColor="accent5" w:sz="4" w:space="0"/>
        <w:insideH w:val="single" w:color="FFFFFF" w:themeColor="background1" w:sz="4" w:space="0"/>
        <w:insideV w:val="single" w:color="FFFFFF" w:themeColor="background1" w:sz="4" w:space="0"/>
      </w:tblBorders>
    </w:tblPr>
    <w:tcPr>
      <w:shd w:val="clear" w:color="auto" w:fill="F2F6F7" w:themeFill="accent5" w:themeFillTint="19"/>
    </w:tcPr>
    <w:tblStylePr w:type="firstRow">
      <w:rPr>
        <w:b/>
        <w:bCs/>
      </w:rPr>
      <w:tblPr/>
      <w:tcPr>
        <w:tcBorders>
          <w:top w:val="nil"/>
          <w:left w:val="nil"/>
          <w:bottom w:val="single" w:color="2683C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color="466C76" w:themeColor="accent5" w:themeShade="99" w:sz="4" w:space="0"/>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Borders>
        <w:top w:val="single" w:color="84ACB6" w:themeColor="accent5" w:sz="24" w:space="0"/>
        <w:left w:val="single" w:color="2683C6" w:themeColor="accent6" w:sz="4" w:space="0"/>
        <w:bottom w:val="single" w:color="2683C6" w:themeColor="accent6" w:sz="4" w:space="0"/>
        <w:right w:val="single" w:color="2683C6" w:themeColor="accent6" w:sz="4" w:space="0"/>
        <w:insideH w:val="single" w:color="FFFFFF" w:themeColor="background1" w:sz="4" w:space="0"/>
        <w:insideV w:val="single" w:color="FFFFFF" w:themeColor="background1" w:sz="4" w:space="0"/>
      </w:tblBorders>
    </w:tblPr>
    <w:tcPr>
      <w:shd w:val="clear" w:color="auto" w:fill="E8F2FA" w:themeFill="accent6" w:themeFillTint="19"/>
    </w:tcPr>
    <w:tblStylePr w:type="firstRow">
      <w:rPr>
        <w:b/>
        <w:bCs/>
      </w:rPr>
      <w:tblPr/>
      <w:tcPr>
        <w:tcBorders>
          <w:top w:val="nil"/>
          <w:left w:val="nil"/>
          <w:bottom w:val="single" w:color="84ACB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color="164E76" w:themeColor="accent6" w:themeShade="99" w:sz="4" w:space="0"/>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76E8B"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98E98"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A9A82"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A696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78793"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1C619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styleId="SignaturelectroniqueCar" w:customStyle="1">
    <w:name w:val="Signature électronique Car"/>
    <w:basedOn w:val="Policepardfaut"/>
    <w:link w:val="Signaturelectronique"/>
    <w:uiPriority w:val="99"/>
    <w:semiHidden/>
    <w:rsid w:val="004230D9"/>
    <w:rPr>
      <w:rFonts w:ascii="Times New Roman" w:hAnsi="Times New Roman" w:cs="Times New Roman"/>
    </w:rPr>
  </w:style>
  <w:style w:type="table" w:styleId="TableauGrille1Clair">
    <w:name w:val="Grid Table 1 Light"/>
    <w:basedOn w:val="TableauNormal"/>
    <w:uiPriority w:val="46"/>
    <w:rsid w:val="004230D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230D9"/>
    <w:pPr>
      <w:spacing w:after="0" w:line="240" w:lineRule="auto"/>
    </w:pPr>
    <w:tblPr>
      <w:tblStyleRowBandSize w:val="1"/>
      <w:tblStyleColBandSize w:val="1"/>
      <w:tblBorders>
        <w:top w:val="single" w:color="A9D5E7" w:themeColor="accent1" w:themeTint="66" w:sz="4" w:space="0"/>
        <w:left w:val="single" w:color="A9D5E7" w:themeColor="accent1" w:themeTint="66" w:sz="4" w:space="0"/>
        <w:bottom w:val="single" w:color="A9D5E7" w:themeColor="accent1" w:themeTint="66" w:sz="4" w:space="0"/>
        <w:right w:val="single" w:color="A9D5E7" w:themeColor="accent1" w:themeTint="66" w:sz="4" w:space="0"/>
        <w:insideH w:val="single" w:color="A9D5E7" w:themeColor="accent1" w:themeTint="66" w:sz="4" w:space="0"/>
        <w:insideV w:val="single" w:color="A9D5E7" w:themeColor="accent1" w:themeTint="66" w:sz="4" w:space="0"/>
      </w:tblBorders>
    </w:tblPr>
    <w:tblStylePr w:type="firstRow">
      <w:rPr>
        <w:b/>
        <w:bCs/>
      </w:rPr>
      <w:tblPr/>
      <w:tcPr>
        <w:tcBorders>
          <w:bottom w:val="single" w:color="7FC0DB" w:themeColor="accent1" w:themeTint="99" w:sz="12" w:space="0"/>
        </w:tcBorders>
      </w:tcPr>
    </w:tblStylePr>
    <w:tblStylePr w:type="lastRow">
      <w:rPr>
        <w:b/>
        <w:bCs/>
      </w:rPr>
      <w:tblPr/>
      <w:tcPr>
        <w:tcBorders>
          <w:top w:val="double" w:color="7FC0DB" w:themeColor="accent1" w:themeTint="99" w:sz="2" w:space="0"/>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230D9"/>
    <w:pPr>
      <w:spacing w:after="0" w:line="240" w:lineRule="auto"/>
    </w:pPr>
    <w:tblPr>
      <w:tblStyleRowBandSize w:val="1"/>
      <w:tblStyleColBandSize w:val="1"/>
      <w:tblBorders>
        <w:top w:val="single" w:color="BCE1E5" w:themeColor="accent2" w:themeTint="66" w:sz="4" w:space="0"/>
        <w:left w:val="single" w:color="BCE1E5" w:themeColor="accent2" w:themeTint="66" w:sz="4" w:space="0"/>
        <w:bottom w:val="single" w:color="BCE1E5" w:themeColor="accent2" w:themeTint="66" w:sz="4" w:space="0"/>
        <w:right w:val="single" w:color="BCE1E5" w:themeColor="accent2" w:themeTint="66" w:sz="4" w:space="0"/>
        <w:insideH w:val="single" w:color="BCE1E5" w:themeColor="accent2" w:themeTint="66" w:sz="4" w:space="0"/>
        <w:insideV w:val="single" w:color="BCE1E5" w:themeColor="accent2" w:themeTint="66" w:sz="4" w:space="0"/>
      </w:tblBorders>
    </w:tblPr>
    <w:tblStylePr w:type="firstRow">
      <w:rPr>
        <w:b/>
        <w:bCs/>
      </w:rPr>
      <w:tblPr/>
      <w:tcPr>
        <w:tcBorders>
          <w:bottom w:val="single" w:color="9AD3D9" w:themeColor="accent2" w:themeTint="99" w:sz="12" w:space="0"/>
        </w:tcBorders>
      </w:tcPr>
    </w:tblStylePr>
    <w:tblStylePr w:type="lastRow">
      <w:rPr>
        <w:b/>
        <w:bCs/>
      </w:rPr>
      <w:tblPr/>
      <w:tcPr>
        <w:tcBorders>
          <w:top w:val="double" w:color="9AD3D9" w:themeColor="accent2" w:themeTint="99" w:sz="2" w:space="0"/>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230D9"/>
    <w:pPr>
      <w:spacing w:after="0" w:line="240" w:lineRule="auto"/>
    </w:pPr>
    <w:tblPr>
      <w:tblStyleRowBandSize w:val="1"/>
      <w:tblStyleColBandSize w:val="1"/>
      <w:tblBorders>
        <w:top w:val="single" w:color="C7E4DB" w:themeColor="accent3" w:themeTint="66" w:sz="4" w:space="0"/>
        <w:left w:val="single" w:color="C7E4DB" w:themeColor="accent3" w:themeTint="66" w:sz="4" w:space="0"/>
        <w:bottom w:val="single" w:color="C7E4DB" w:themeColor="accent3" w:themeTint="66" w:sz="4" w:space="0"/>
        <w:right w:val="single" w:color="C7E4DB" w:themeColor="accent3" w:themeTint="66" w:sz="4" w:space="0"/>
        <w:insideH w:val="single" w:color="C7E4DB" w:themeColor="accent3" w:themeTint="66" w:sz="4" w:space="0"/>
        <w:insideV w:val="single" w:color="C7E4DB" w:themeColor="accent3" w:themeTint="66" w:sz="4" w:space="0"/>
      </w:tblBorders>
    </w:tblPr>
    <w:tblStylePr w:type="firstRow">
      <w:rPr>
        <w:b/>
        <w:bCs/>
      </w:rPr>
      <w:tblPr/>
      <w:tcPr>
        <w:tcBorders>
          <w:bottom w:val="single" w:color="ACD7CA" w:themeColor="accent3" w:themeTint="99" w:sz="12" w:space="0"/>
        </w:tcBorders>
      </w:tcPr>
    </w:tblStylePr>
    <w:tblStylePr w:type="lastRow">
      <w:rPr>
        <w:b/>
        <w:bCs/>
      </w:rPr>
      <w:tblPr/>
      <w:tcPr>
        <w:tcBorders>
          <w:top w:val="double" w:color="ACD7CA" w:themeColor="accent3" w:themeTint="99" w:sz="2" w:space="0"/>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230D9"/>
    <w:pPr>
      <w:spacing w:after="0" w:line="240" w:lineRule="auto"/>
    </w:pPr>
    <w:tblPr>
      <w:tblStyleRowBandSize w:val="1"/>
      <w:tblStyleColBandSize w:val="1"/>
      <w:tblBorders>
        <w:top w:val="single" w:color="C9D0D1" w:themeColor="accent4" w:themeTint="66" w:sz="4" w:space="0"/>
        <w:left w:val="single" w:color="C9D0D1" w:themeColor="accent4" w:themeTint="66" w:sz="4" w:space="0"/>
        <w:bottom w:val="single" w:color="C9D0D1" w:themeColor="accent4" w:themeTint="66" w:sz="4" w:space="0"/>
        <w:right w:val="single" w:color="C9D0D1" w:themeColor="accent4" w:themeTint="66" w:sz="4" w:space="0"/>
        <w:insideH w:val="single" w:color="C9D0D1" w:themeColor="accent4" w:themeTint="66" w:sz="4" w:space="0"/>
        <w:insideV w:val="single" w:color="C9D0D1" w:themeColor="accent4" w:themeTint="66" w:sz="4" w:space="0"/>
      </w:tblBorders>
    </w:tblPr>
    <w:tblStylePr w:type="firstRow">
      <w:rPr>
        <w:b/>
        <w:bCs/>
      </w:rPr>
      <w:tblPr/>
      <w:tcPr>
        <w:tcBorders>
          <w:bottom w:val="single" w:color="AFB9BB" w:themeColor="accent4" w:themeTint="99" w:sz="12" w:space="0"/>
        </w:tcBorders>
      </w:tcPr>
    </w:tblStylePr>
    <w:tblStylePr w:type="lastRow">
      <w:rPr>
        <w:b/>
        <w:bCs/>
      </w:rPr>
      <w:tblPr/>
      <w:tcPr>
        <w:tcBorders>
          <w:top w:val="double" w:color="AFB9BB" w:themeColor="accent4" w:themeTint="99" w:sz="2" w:space="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230D9"/>
    <w:pPr>
      <w:spacing w:after="0" w:line="240" w:lineRule="auto"/>
    </w:pPr>
    <w:tblPr>
      <w:tblStyleRowBandSize w:val="1"/>
      <w:tblStyleColBandSize w:val="1"/>
      <w:tblBorders>
        <w:top w:val="single" w:color="CDDDE1" w:themeColor="accent5" w:themeTint="66" w:sz="4" w:space="0"/>
        <w:left w:val="single" w:color="CDDDE1" w:themeColor="accent5" w:themeTint="66" w:sz="4" w:space="0"/>
        <w:bottom w:val="single" w:color="CDDDE1" w:themeColor="accent5" w:themeTint="66" w:sz="4" w:space="0"/>
        <w:right w:val="single" w:color="CDDDE1" w:themeColor="accent5" w:themeTint="66" w:sz="4" w:space="0"/>
        <w:insideH w:val="single" w:color="CDDDE1" w:themeColor="accent5" w:themeTint="66" w:sz="4" w:space="0"/>
        <w:insideV w:val="single" w:color="CDDDE1" w:themeColor="accent5" w:themeTint="66" w:sz="4" w:space="0"/>
      </w:tblBorders>
    </w:tblPr>
    <w:tblStylePr w:type="firstRow">
      <w:rPr>
        <w:b/>
        <w:bCs/>
      </w:rPr>
      <w:tblPr/>
      <w:tcPr>
        <w:tcBorders>
          <w:bottom w:val="single" w:color="B5CDD3" w:themeColor="accent5" w:themeTint="99" w:sz="12" w:space="0"/>
        </w:tcBorders>
      </w:tcPr>
    </w:tblStylePr>
    <w:tblStylePr w:type="lastRow">
      <w:rPr>
        <w:b/>
        <w:bCs/>
      </w:rPr>
      <w:tblPr/>
      <w:tcPr>
        <w:tcBorders>
          <w:top w:val="double" w:color="B5CDD3" w:themeColor="accent5" w:themeTint="99" w:sz="2" w:space="0"/>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230D9"/>
    <w:pPr>
      <w:spacing w:after="0" w:line="240" w:lineRule="auto"/>
    </w:pPr>
    <w:tblPr>
      <w:tblStyleRowBandSize w:val="1"/>
      <w:tblStyleColBandSize w:val="1"/>
      <w:tblBorders>
        <w:top w:val="single" w:color="A3CEED" w:themeColor="accent6" w:themeTint="66" w:sz="4" w:space="0"/>
        <w:left w:val="single" w:color="A3CEED" w:themeColor="accent6" w:themeTint="66" w:sz="4" w:space="0"/>
        <w:bottom w:val="single" w:color="A3CEED" w:themeColor="accent6" w:themeTint="66" w:sz="4" w:space="0"/>
        <w:right w:val="single" w:color="A3CEED" w:themeColor="accent6" w:themeTint="66" w:sz="4" w:space="0"/>
        <w:insideH w:val="single" w:color="A3CEED" w:themeColor="accent6" w:themeTint="66" w:sz="4" w:space="0"/>
        <w:insideV w:val="single" w:color="A3CEED" w:themeColor="accent6" w:themeTint="66" w:sz="4" w:space="0"/>
      </w:tblBorders>
    </w:tblPr>
    <w:tblStylePr w:type="firstRow">
      <w:rPr>
        <w:b/>
        <w:bCs/>
      </w:rPr>
      <w:tblPr/>
      <w:tcPr>
        <w:tcBorders>
          <w:bottom w:val="single" w:color="74B5E4" w:themeColor="accent6" w:themeTint="99" w:sz="12" w:space="0"/>
        </w:tcBorders>
      </w:tcPr>
    </w:tblStylePr>
    <w:tblStylePr w:type="lastRow">
      <w:rPr>
        <w:b/>
        <w:bCs/>
      </w:rPr>
      <w:tblPr/>
      <w:tcPr>
        <w:tcBorders>
          <w:top w:val="double" w:color="74B5E4" w:themeColor="accent6" w:themeTint="99" w:sz="2" w:space="0"/>
        </w:tcBorders>
      </w:tcPr>
    </w:tblStylePr>
    <w:tblStylePr w:type="firstCol">
      <w:rPr>
        <w:b/>
        <w:bCs/>
      </w:rPr>
    </w:tblStylePr>
    <w:tblStylePr w:type="lastCol">
      <w:rPr>
        <w:b/>
        <w:bCs/>
      </w:rPr>
    </w:tblStylePr>
  </w:style>
  <w:style w:type="table" w:styleId="TableauGrille2">
    <w:name w:val="Grid Table 2"/>
    <w:basedOn w:val="TableauNormal"/>
    <w:uiPriority w:val="47"/>
    <w:rsid w:val="004230D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230D9"/>
    <w:pPr>
      <w:spacing w:after="0" w:line="240" w:lineRule="auto"/>
    </w:pPr>
    <w:tblPr>
      <w:tblStyleRowBandSize w:val="1"/>
      <w:tblStyleColBandSize w:val="1"/>
      <w:tblBorders>
        <w:top w:val="single" w:color="7FC0DB" w:themeColor="accent1" w:themeTint="99" w:sz="2" w:space="0"/>
        <w:bottom w:val="single" w:color="7FC0DB" w:themeColor="accent1" w:themeTint="99" w:sz="2" w:space="0"/>
        <w:insideH w:val="single" w:color="7FC0DB" w:themeColor="accent1" w:themeTint="99" w:sz="2" w:space="0"/>
        <w:insideV w:val="single" w:color="7FC0DB" w:themeColor="accent1" w:themeTint="99" w:sz="2" w:space="0"/>
      </w:tblBorders>
    </w:tblPr>
    <w:tblStylePr w:type="firstRow">
      <w:rPr>
        <w:b/>
        <w:bCs/>
      </w:rPr>
      <w:tblPr/>
      <w:tcPr>
        <w:tcBorders>
          <w:top w:val="nil"/>
          <w:bottom w:val="single" w:color="7FC0DB" w:themeColor="accent1" w:themeTint="99" w:sz="12" w:space="0"/>
          <w:insideH w:val="nil"/>
          <w:insideV w:val="nil"/>
        </w:tcBorders>
        <w:shd w:val="clear" w:color="auto" w:fill="FFFFFF" w:themeFill="background1"/>
      </w:tcPr>
    </w:tblStylePr>
    <w:tblStylePr w:type="lastRow">
      <w:rPr>
        <w:b/>
        <w:bCs/>
      </w:rPr>
      <w:tblPr/>
      <w:tcPr>
        <w:tcBorders>
          <w:top w:val="double" w:color="7FC0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2-Accentuation2">
    <w:name w:val="Grid Table 2 Accent 2"/>
    <w:basedOn w:val="TableauNormal"/>
    <w:uiPriority w:val="47"/>
    <w:rsid w:val="004230D9"/>
    <w:pPr>
      <w:spacing w:after="0" w:line="240" w:lineRule="auto"/>
    </w:pPr>
    <w:tblPr>
      <w:tblStyleRowBandSize w:val="1"/>
      <w:tblStyleColBandSize w:val="1"/>
      <w:tblBorders>
        <w:top w:val="single" w:color="9AD3D9" w:themeColor="accent2" w:themeTint="99" w:sz="2" w:space="0"/>
        <w:bottom w:val="single" w:color="9AD3D9" w:themeColor="accent2" w:themeTint="99" w:sz="2" w:space="0"/>
        <w:insideH w:val="single" w:color="9AD3D9" w:themeColor="accent2" w:themeTint="99" w:sz="2" w:space="0"/>
        <w:insideV w:val="single" w:color="9AD3D9" w:themeColor="accent2" w:themeTint="99" w:sz="2" w:space="0"/>
      </w:tblBorders>
    </w:tblPr>
    <w:tblStylePr w:type="firstRow">
      <w:rPr>
        <w:b/>
        <w:bCs/>
      </w:rPr>
      <w:tblPr/>
      <w:tcPr>
        <w:tcBorders>
          <w:top w:val="nil"/>
          <w:bottom w:val="single" w:color="9AD3D9" w:themeColor="accent2" w:themeTint="99" w:sz="12" w:space="0"/>
          <w:insideH w:val="nil"/>
          <w:insideV w:val="nil"/>
        </w:tcBorders>
        <w:shd w:val="clear" w:color="auto" w:fill="FFFFFF" w:themeFill="background1"/>
      </w:tcPr>
    </w:tblStylePr>
    <w:tblStylePr w:type="lastRow">
      <w:rPr>
        <w:b/>
        <w:bCs/>
      </w:rPr>
      <w:tblPr/>
      <w:tcPr>
        <w:tcBorders>
          <w:top w:val="double" w:color="9AD3D9"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2-Accentuation3">
    <w:name w:val="Grid Table 2 Accent 3"/>
    <w:basedOn w:val="TableauNormal"/>
    <w:uiPriority w:val="47"/>
    <w:rsid w:val="004230D9"/>
    <w:pPr>
      <w:spacing w:after="0" w:line="240" w:lineRule="auto"/>
    </w:pPr>
    <w:tblPr>
      <w:tblStyleRowBandSize w:val="1"/>
      <w:tblStyleColBandSize w:val="1"/>
      <w:tblBorders>
        <w:top w:val="single" w:color="ACD7CA" w:themeColor="accent3" w:themeTint="99" w:sz="2" w:space="0"/>
        <w:bottom w:val="single" w:color="ACD7CA" w:themeColor="accent3" w:themeTint="99" w:sz="2" w:space="0"/>
        <w:insideH w:val="single" w:color="ACD7CA" w:themeColor="accent3" w:themeTint="99" w:sz="2" w:space="0"/>
        <w:insideV w:val="single" w:color="ACD7CA" w:themeColor="accent3" w:themeTint="99" w:sz="2" w:space="0"/>
      </w:tblBorders>
    </w:tblPr>
    <w:tblStylePr w:type="firstRow">
      <w:rPr>
        <w:b/>
        <w:bCs/>
      </w:rPr>
      <w:tblPr/>
      <w:tcPr>
        <w:tcBorders>
          <w:top w:val="nil"/>
          <w:bottom w:val="single" w:color="ACD7CA" w:themeColor="accent3" w:themeTint="99" w:sz="12" w:space="0"/>
          <w:insideH w:val="nil"/>
          <w:insideV w:val="nil"/>
        </w:tcBorders>
        <w:shd w:val="clear" w:color="auto" w:fill="FFFFFF" w:themeFill="background1"/>
      </w:tcPr>
    </w:tblStylePr>
    <w:tblStylePr w:type="lastRow">
      <w:rPr>
        <w:b/>
        <w:bCs/>
      </w:rPr>
      <w:tblPr/>
      <w:tcPr>
        <w:tcBorders>
          <w:top w:val="double" w:color="ACD7C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2-Accentuation4">
    <w:name w:val="Grid Table 2 Accent 4"/>
    <w:basedOn w:val="TableauNormal"/>
    <w:uiPriority w:val="47"/>
    <w:rsid w:val="004230D9"/>
    <w:pPr>
      <w:spacing w:after="0" w:line="240" w:lineRule="auto"/>
    </w:pPr>
    <w:tblPr>
      <w:tblStyleRowBandSize w:val="1"/>
      <w:tblStyleColBandSize w:val="1"/>
      <w:tblBorders>
        <w:top w:val="single" w:color="AFB9BB" w:themeColor="accent4" w:themeTint="99" w:sz="2" w:space="0"/>
        <w:bottom w:val="single" w:color="AFB9BB" w:themeColor="accent4" w:themeTint="99" w:sz="2" w:space="0"/>
        <w:insideH w:val="single" w:color="AFB9BB" w:themeColor="accent4" w:themeTint="99" w:sz="2" w:space="0"/>
        <w:insideV w:val="single" w:color="AFB9BB" w:themeColor="accent4" w:themeTint="99" w:sz="2" w:space="0"/>
      </w:tblBorders>
    </w:tblPr>
    <w:tblStylePr w:type="firstRow">
      <w:rPr>
        <w:b/>
        <w:bCs/>
      </w:rPr>
      <w:tblPr/>
      <w:tcPr>
        <w:tcBorders>
          <w:top w:val="nil"/>
          <w:bottom w:val="single" w:color="AFB9BB" w:themeColor="accent4" w:themeTint="99" w:sz="12" w:space="0"/>
          <w:insideH w:val="nil"/>
          <w:insideV w:val="nil"/>
        </w:tcBorders>
        <w:shd w:val="clear" w:color="auto" w:fill="FFFFFF" w:themeFill="background1"/>
      </w:tcPr>
    </w:tblStylePr>
    <w:tblStylePr w:type="lastRow">
      <w:rPr>
        <w:b/>
        <w:bCs/>
      </w:rPr>
      <w:tblPr/>
      <w:tcPr>
        <w:tcBorders>
          <w:top w:val="double" w:color="AFB9BB"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2-Accentuation5">
    <w:name w:val="Grid Table 2 Accent 5"/>
    <w:basedOn w:val="TableauNormal"/>
    <w:uiPriority w:val="47"/>
    <w:rsid w:val="004230D9"/>
    <w:pPr>
      <w:spacing w:after="0" w:line="240" w:lineRule="auto"/>
    </w:pPr>
    <w:tblPr>
      <w:tblStyleRowBandSize w:val="1"/>
      <w:tblStyleColBandSize w:val="1"/>
      <w:tblBorders>
        <w:top w:val="single" w:color="B5CDD3" w:themeColor="accent5" w:themeTint="99" w:sz="2" w:space="0"/>
        <w:bottom w:val="single" w:color="B5CDD3" w:themeColor="accent5" w:themeTint="99" w:sz="2" w:space="0"/>
        <w:insideH w:val="single" w:color="B5CDD3" w:themeColor="accent5" w:themeTint="99" w:sz="2" w:space="0"/>
        <w:insideV w:val="single" w:color="B5CDD3" w:themeColor="accent5" w:themeTint="99" w:sz="2" w:space="0"/>
      </w:tblBorders>
    </w:tblPr>
    <w:tblStylePr w:type="firstRow">
      <w:rPr>
        <w:b/>
        <w:bCs/>
      </w:rPr>
      <w:tblPr/>
      <w:tcPr>
        <w:tcBorders>
          <w:top w:val="nil"/>
          <w:bottom w:val="single" w:color="B5CDD3" w:themeColor="accent5" w:themeTint="99" w:sz="12" w:space="0"/>
          <w:insideH w:val="nil"/>
          <w:insideV w:val="nil"/>
        </w:tcBorders>
        <w:shd w:val="clear" w:color="auto" w:fill="FFFFFF" w:themeFill="background1"/>
      </w:tcPr>
    </w:tblStylePr>
    <w:tblStylePr w:type="lastRow">
      <w:rPr>
        <w:b/>
        <w:bCs/>
      </w:rPr>
      <w:tblPr/>
      <w:tcPr>
        <w:tcBorders>
          <w:top w:val="double" w:color="B5CDD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2-Accentuation6">
    <w:name w:val="Grid Table 2 Accent 6"/>
    <w:basedOn w:val="TableauNormal"/>
    <w:uiPriority w:val="47"/>
    <w:rsid w:val="004230D9"/>
    <w:pPr>
      <w:spacing w:after="0" w:line="240" w:lineRule="auto"/>
    </w:pPr>
    <w:tblPr>
      <w:tblStyleRowBandSize w:val="1"/>
      <w:tblStyleColBandSize w:val="1"/>
      <w:tblBorders>
        <w:top w:val="single" w:color="74B5E4" w:themeColor="accent6" w:themeTint="99" w:sz="2" w:space="0"/>
        <w:bottom w:val="single" w:color="74B5E4" w:themeColor="accent6" w:themeTint="99" w:sz="2" w:space="0"/>
        <w:insideH w:val="single" w:color="74B5E4" w:themeColor="accent6" w:themeTint="99" w:sz="2" w:space="0"/>
        <w:insideV w:val="single" w:color="74B5E4" w:themeColor="accent6" w:themeTint="99" w:sz="2" w:space="0"/>
      </w:tblBorders>
    </w:tblPr>
    <w:tblStylePr w:type="firstRow">
      <w:rPr>
        <w:b/>
        <w:bCs/>
      </w:rPr>
      <w:tblPr/>
      <w:tcPr>
        <w:tcBorders>
          <w:top w:val="nil"/>
          <w:bottom w:val="single" w:color="74B5E4" w:themeColor="accent6" w:themeTint="99" w:sz="12" w:space="0"/>
          <w:insideH w:val="nil"/>
          <w:insideV w:val="nil"/>
        </w:tcBorders>
        <w:shd w:val="clear" w:color="auto" w:fill="FFFFFF" w:themeFill="background1"/>
      </w:tcPr>
    </w:tblStylePr>
    <w:tblStylePr w:type="lastRow">
      <w:rPr>
        <w:b/>
        <w:bCs/>
      </w:rPr>
      <w:tblPr/>
      <w:tcPr>
        <w:tcBorders>
          <w:top w:val="double" w:color="74B5E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3">
    <w:name w:val="Grid Table 3"/>
    <w:basedOn w:val="TableauNormal"/>
    <w:uiPriority w:val="48"/>
    <w:rsid w:val="004230D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auGrille3-Accentuation1">
    <w:name w:val="Grid Table 3 Accent 1"/>
    <w:basedOn w:val="TableauNormal"/>
    <w:uiPriority w:val="48"/>
    <w:rsid w:val="004230D9"/>
    <w:pPr>
      <w:spacing w:after="0" w:line="240" w:lineRule="auto"/>
    </w:p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color="7FC0DB" w:themeColor="accent1" w:themeTint="99" w:sz="4" w:space="0"/>
        </w:tcBorders>
      </w:tcPr>
    </w:tblStylePr>
    <w:tblStylePr w:type="nwCell">
      <w:tblPr/>
      <w:tcPr>
        <w:tcBorders>
          <w:bottom w:val="single" w:color="7FC0DB" w:themeColor="accent1" w:themeTint="99" w:sz="4" w:space="0"/>
        </w:tcBorders>
      </w:tcPr>
    </w:tblStylePr>
    <w:tblStylePr w:type="seCell">
      <w:tblPr/>
      <w:tcPr>
        <w:tcBorders>
          <w:top w:val="single" w:color="7FC0DB" w:themeColor="accent1" w:themeTint="99" w:sz="4" w:space="0"/>
        </w:tcBorders>
      </w:tcPr>
    </w:tblStylePr>
    <w:tblStylePr w:type="swCell">
      <w:tblPr/>
      <w:tcPr>
        <w:tcBorders>
          <w:top w:val="single" w:color="7FC0DB" w:themeColor="accent1" w:themeTint="99" w:sz="4" w:space="0"/>
        </w:tcBorders>
      </w:tcPr>
    </w:tblStylePr>
  </w:style>
  <w:style w:type="table" w:styleId="TableauGrille3-Accentuation2">
    <w:name w:val="Grid Table 3 Accent 2"/>
    <w:basedOn w:val="TableauNormal"/>
    <w:uiPriority w:val="48"/>
    <w:rsid w:val="004230D9"/>
    <w:pPr>
      <w:spacing w:after="0" w:line="240" w:lineRule="auto"/>
    </w:p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color="9AD3D9" w:themeColor="accent2" w:themeTint="99" w:sz="4" w:space="0"/>
        </w:tcBorders>
      </w:tcPr>
    </w:tblStylePr>
    <w:tblStylePr w:type="nwCell">
      <w:tblPr/>
      <w:tcPr>
        <w:tcBorders>
          <w:bottom w:val="single" w:color="9AD3D9" w:themeColor="accent2" w:themeTint="99" w:sz="4" w:space="0"/>
        </w:tcBorders>
      </w:tcPr>
    </w:tblStylePr>
    <w:tblStylePr w:type="seCell">
      <w:tblPr/>
      <w:tcPr>
        <w:tcBorders>
          <w:top w:val="single" w:color="9AD3D9" w:themeColor="accent2" w:themeTint="99" w:sz="4" w:space="0"/>
        </w:tcBorders>
      </w:tcPr>
    </w:tblStylePr>
    <w:tblStylePr w:type="swCell">
      <w:tblPr/>
      <w:tcPr>
        <w:tcBorders>
          <w:top w:val="single" w:color="9AD3D9" w:themeColor="accent2" w:themeTint="99" w:sz="4" w:space="0"/>
        </w:tcBorders>
      </w:tcPr>
    </w:tblStylePr>
  </w:style>
  <w:style w:type="table" w:styleId="TableauGrille3-Accentuation3">
    <w:name w:val="Grid Table 3 Accent 3"/>
    <w:basedOn w:val="TableauNormal"/>
    <w:uiPriority w:val="48"/>
    <w:rsid w:val="004230D9"/>
    <w:pPr>
      <w:spacing w:after="0" w:line="240" w:lineRule="auto"/>
    </w:p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color="ACD7CA" w:themeColor="accent3" w:themeTint="99" w:sz="4" w:space="0"/>
        </w:tcBorders>
      </w:tcPr>
    </w:tblStylePr>
    <w:tblStylePr w:type="nwCell">
      <w:tblPr/>
      <w:tcPr>
        <w:tcBorders>
          <w:bottom w:val="single" w:color="ACD7CA" w:themeColor="accent3" w:themeTint="99" w:sz="4" w:space="0"/>
        </w:tcBorders>
      </w:tcPr>
    </w:tblStylePr>
    <w:tblStylePr w:type="seCell">
      <w:tblPr/>
      <w:tcPr>
        <w:tcBorders>
          <w:top w:val="single" w:color="ACD7CA" w:themeColor="accent3" w:themeTint="99" w:sz="4" w:space="0"/>
        </w:tcBorders>
      </w:tcPr>
    </w:tblStylePr>
    <w:tblStylePr w:type="swCell">
      <w:tblPr/>
      <w:tcPr>
        <w:tcBorders>
          <w:top w:val="single" w:color="ACD7CA" w:themeColor="accent3" w:themeTint="99" w:sz="4" w:space="0"/>
        </w:tcBorders>
      </w:tcPr>
    </w:tblStylePr>
  </w:style>
  <w:style w:type="table" w:styleId="TableauGrille3-Accentuation4">
    <w:name w:val="Grid Table 3 Accent 4"/>
    <w:basedOn w:val="TableauNormal"/>
    <w:uiPriority w:val="48"/>
    <w:rsid w:val="004230D9"/>
    <w:pPr>
      <w:spacing w:after="0" w:line="240" w:lineRule="auto"/>
    </w:p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color="AFB9BB" w:themeColor="accent4" w:themeTint="99" w:sz="4" w:space="0"/>
        </w:tcBorders>
      </w:tcPr>
    </w:tblStylePr>
    <w:tblStylePr w:type="nwCell">
      <w:tblPr/>
      <w:tcPr>
        <w:tcBorders>
          <w:bottom w:val="single" w:color="AFB9BB" w:themeColor="accent4" w:themeTint="99" w:sz="4" w:space="0"/>
        </w:tcBorders>
      </w:tcPr>
    </w:tblStylePr>
    <w:tblStylePr w:type="seCell">
      <w:tblPr/>
      <w:tcPr>
        <w:tcBorders>
          <w:top w:val="single" w:color="AFB9BB" w:themeColor="accent4" w:themeTint="99" w:sz="4" w:space="0"/>
        </w:tcBorders>
      </w:tcPr>
    </w:tblStylePr>
    <w:tblStylePr w:type="swCell">
      <w:tblPr/>
      <w:tcPr>
        <w:tcBorders>
          <w:top w:val="single" w:color="AFB9BB" w:themeColor="accent4" w:themeTint="99" w:sz="4" w:space="0"/>
        </w:tcBorders>
      </w:tcPr>
    </w:tblStylePr>
  </w:style>
  <w:style w:type="table" w:styleId="TableauGrille3-Accentuation5">
    <w:name w:val="Grid Table 3 Accent 5"/>
    <w:basedOn w:val="TableauNormal"/>
    <w:uiPriority w:val="48"/>
    <w:rsid w:val="004230D9"/>
    <w:pPr>
      <w:spacing w:after="0" w:line="240" w:lineRule="auto"/>
    </w:p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color="B5CDD3" w:themeColor="accent5" w:themeTint="99" w:sz="4" w:space="0"/>
        </w:tcBorders>
      </w:tcPr>
    </w:tblStylePr>
    <w:tblStylePr w:type="nwCell">
      <w:tblPr/>
      <w:tcPr>
        <w:tcBorders>
          <w:bottom w:val="single" w:color="B5CDD3" w:themeColor="accent5" w:themeTint="99" w:sz="4" w:space="0"/>
        </w:tcBorders>
      </w:tcPr>
    </w:tblStylePr>
    <w:tblStylePr w:type="seCell">
      <w:tblPr/>
      <w:tcPr>
        <w:tcBorders>
          <w:top w:val="single" w:color="B5CDD3" w:themeColor="accent5" w:themeTint="99" w:sz="4" w:space="0"/>
        </w:tcBorders>
      </w:tcPr>
    </w:tblStylePr>
    <w:tblStylePr w:type="swCell">
      <w:tblPr/>
      <w:tcPr>
        <w:tcBorders>
          <w:top w:val="single" w:color="B5CDD3" w:themeColor="accent5" w:themeTint="99" w:sz="4" w:space="0"/>
        </w:tcBorders>
      </w:tcPr>
    </w:tblStylePr>
  </w:style>
  <w:style w:type="table" w:styleId="TableauGrille3-Accentuation6">
    <w:name w:val="Grid Table 3 Accent 6"/>
    <w:basedOn w:val="TableauNormal"/>
    <w:uiPriority w:val="48"/>
    <w:rsid w:val="004230D9"/>
    <w:pPr>
      <w:spacing w:after="0" w:line="240" w:lineRule="auto"/>
    </w:p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color="74B5E4" w:themeColor="accent6" w:themeTint="99" w:sz="4" w:space="0"/>
        </w:tcBorders>
      </w:tcPr>
    </w:tblStylePr>
    <w:tblStylePr w:type="nwCell">
      <w:tblPr/>
      <w:tcPr>
        <w:tcBorders>
          <w:bottom w:val="single" w:color="74B5E4" w:themeColor="accent6" w:themeTint="99" w:sz="4" w:space="0"/>
        </w:tcBorders>
      </w:tcPr>
    </w:tblStylePr>
    <w:tblStylePr w:type="seCell">
      <w:tblPr/>
      <w:tcPr>
        <w:tcBorders>
          <w:top w:val="single" w:color="74B5E4" w:themeColor="accent6" w:themeTint="99" w:sz="4" w:space="0"/>
        </w:tcBorders>
      </w:tcPr>
    </w:tblStylePr>
    <w:tblStylePr w:type="swCell">
      <w:tblPr/>
      <w:tcPr>
        <w:tcBorders>
          <w:top w:val="single" w:color="74B5E4" w:themeColor="accent6" w:themeTint="99" w:sz="4" w:space="0"/>
        </w:tcBorders>
      </w:tcPr>
    </w:tblStylePr>
  </w:style>
  <w:style w:type="table" w:styleId="TableauGrille4">
    <w:name w:val="Grid Table 4"/>
    <w:basedOn w:val="TableauNormal"/>
    <w:uiPriority w:val="49"/>
    <w:rsid w:val="004230D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230D9"/>
    <w:pPr>
      <w:spacing w:after="0" w:line="240" w:lineRule="auto"/>
    </w:p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color w:val="FFFFFF" w:themeColor="background1"/>
      </w:rPr>
      <w:tblPr/>
      <w:tcPr>
        <w:tcBorders>
          <w:top w:val="single" w:color="3494BA" w:themeColor="accent1" w:sz="4" w:space="0"/>
          <w:left w:val="single" w:color="3494BA" w:themeColor="accent1" w:sz="4" w:space="0"/>
          <w:bottom w:val="single" w:color="3494BA" w:themeColor="accent1" w:sz="4" w:space="0"/>
          <w:right w:val="single" w:color="3494BA" w:themeColor="accent1" w:sz="4" w:space="0"/>
          <w:insideH w:val="nil"/>
          <w:insideV w:val="nil"/>
        </w:tcBorders>
        <w:shd w:val="clear" w:color="auto" w:fill="3494BA" w:themeFill="accent1"/>
      </w:tcPr>
    </w:tblStylePr>
    <w:tblStylePr w:type="lastRow">
      <w:rPr>
        <w:b/>
        <w:bCs/>
      </w:rPr>
      <w:tblPr/>
      <w:tcPr>
        <w:tcBorders>
          <w:top w:val="double" w:color="3494BA" w:themeColor="accent1"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4-Accentuation2">
    <w:name w:val="Grid Table 4 Accent 2"/>
    <w:basedOn w:val="TableauNormal"/>
    <w:uiPriority w:val="49"/>
    <w:rsid w:val="004230D9"/>
    <w:pPr>
      <w:spacing w:after="0" w:line="240" w:lineRule="auto"/>
    </w:p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color w:val="FFFFFF" w:themeColor="background1"/>
      </w:rPr>
      <w:tblPr/>
      <w:tcPr>
        <w:tcBorders>
          <w:top w:val="single" w:color="58B6C0" w:themeColor="accent2" w:sz="4" w:space="0"/>
          <w:left w:val="single" w:color="58B6C0" w:themeColor="accent2" w:sz="4" w:space="0"/>
          <w:bottom w:val="single" w:color="58B6C0" w:themeColor="accent2" w:sz="4" w:space="0"/>
          <w:right w:val="single" w:color="58B6C0" w:themeColor="accent2" w:sz="4" w:space="0"/>
          <w:insideH w:val="nil"/>
          <w:insideV w:val="nil"/>
        </w:tcBorders>
        <w:shd w:val="clear" w:color="auto" w:fill="58B6C0" w:themeFill="accent2"/>
      </w:tcPr>
    </w:tblStylePr>
    <w:tblStylePr w:type="lastRow">
      <w:rPr>
        <w:b/>
        <w:bCs/>
      </w:rPr>
      <w:tblPr/>
      <w:tcPr>
        <w:tcBorders>
          <w:top w:val="double" w:color="58B6C0" w:themeColor="accent2"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4-Accentuation3">
    <w:name w:val="Grid Table 4 Accent 3"/>
    <w:basedOn w:val="TableauNormal"/>
    <w:uiPriority w:val="49"/>
    <w:rsid w:val="004230D9"/>
    <w:pPr>
      <w:spacing w:after="0" w:line="240" w:lineRule="auto"/>
    </w:p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color w:val="FFFFFF" w:themeColor="background1"/>
      </w:rPr>
      <w:tblPr/>
      <w:tcPr>
        <w:tcBorders>
          <w:top w:val="single" w:color="75BDA7" w:themeColor="accent3" w:sz="4" w:space="0"/>
          <w:left w:val="single" w:color="75BDA7" w:themeColor="accent3" w:sz="4" w:space="0"/>
          <w:bottom w:val="single" w:color="75BDA7" w:themeColor="accent3" w:sz="4" w:space="0"/>
          <w:right w:val="single" w:color="75BDA7" w:themeColor="accent3" w:sz="4" w:space="0"/>
          <w:insideH w:val="nil"/>
          <w:insideV w:val="nil"/>
        </w:tcBorders>
        <w:shd w:val="clear" w:color="auto" w:fill="75BDA7" w:themeFill="accent3"/>
      </w:tcPr>
    </w:tblStylePr>
    <w:tblStylePr w:type="lastRow">
      <w:rPr>
        <w:b/>
        <w:bCs/>
      </w:rPr>
      <w:tblPr/>
      <w:tcPr>
        <w:tcBorders>
          <w:top w:val="double" w:color="75BDA7" w:themeColor="accent3"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4-Accentuation4">
    <w:name w:val="Grid Table 4 Accent 4"/>
    <w:basedOn w:val="TableauNormal"/>
    <w:uiPriority w:val="49"/>
    <w:rsid w:val="004230D9"/>
    <w:pPr>
      <w:spacing w:after="0" w:line="240" w:lineRule="auto"/>
    </w:p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color w:val="FFFFFF" w:themeColor="background1"/>
      </w:rPr>
      <w:tblPr/>
      <w:tcPr>
        <w:tcBorders>
          <w:top w:val="single" w:color="7A8C8E" w:themeColor="accent4" w:sz="4" w:space="0"/>
          <w:left w:val="single" w:color="7A8C8E" w:themeColor="accent4" w:sz="4" w:space="0"/>
          <w:bottom w:val="single" w:color="7A8C8E" w:themeColor="accent4" w:sz="4" w:space="0"/>
          <w:right w:val="single" w:color="7A8C8E" w:themeColor="accent4" w:sz="4" w:space="0"/>
          <w:insideH w:val="nil"/>
          <w:insideV w:val="nil"/>
        </w:tcBorders>
        <w:shd w:val="clear" w:color="auto" w:fill="7A8C8E" w:themeFill="accent4"/>
      </w:tcPr>
    </w:tblStylePr>
    <w:tblStylePr w:type="lastRow">
      <w:rPr>
        <w:b/>
        <w:bCs/>
      </w:rPr>
      <w:tblPr/>
      <w:tcPr>
        <w:tcBorders>
          <w:top w:val="double" w:color="7A8C8E" w:themeColor="accent4"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4-Accentuation5">
    <w:name w:val="Grid Table 4 Accent 5"/>
    <w:basedOn w:val="TableauNormal"/>
    <w:uiPriority w:val="49"/>
    <w:rsid w:val="004230D9"/>
    <w:pPr>
      <w:spacing w:after="0" w:line="240" w:lineRule="auto"/>
    </w:p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color w:val="FFFFFF" w:themeColor="background1"/>
      </w:rPr>
      <w:tblPr/>
      <w:tcPr>
        <w:tcBorders>
          <w:top w:val="single" w:color="84ACB6" w:themeColor="accent5" w:sz="4" w:space="0"/>
          <w:left w:val="single" w:color="84ACB6" w:themeColor="accent5" w:sz="4" w:space="0"/>
          <w:bottom w:val="single" w:color="84ACB6" w:themeColor="accent5" w:sz="4" w:space="0"/>
          <w:right w:val="single" w:color="84ACB6" w:themeColor="accent5" w:sz="4" w:space="0"/>
          <w:insideH w:val="nil"/>
          <w:insideV w:val="nil"/>
        </w:tcBorders>
        <w:shd w:val="clear" w:color="auto" w:fill="84ACB6" w:themeFill="accent5"/>
      </w:tcPr>
    </w:tblStylePr>
    <w:tblStylePr w:type="lastRow">
      <w:rPr>
        <w:b/>
        <w:bCs/>
      </w:rPr>
      <w:tblPr/>
      <w:tcPr>
        <w:tcBorders>
          <w:top w:val="double" w:color="84ACB6" w:themeColor="accent5"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4-Accentuation6">
    <w:name w:val="Grid Table 4 Accent 6"/>
    <w:basedOn w:val="TableauNormal"/>
    <w:uiPriority w:val="49"/>
    <w:rsid w:val="004230D9"/>
    <w:pPr>
      <w:spacing w:after="0" w:line="240" w:lineRule="auto"/>
    </w:p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color w:val="FFFFFF" w:themeColor="background1"/>
      </w:rPr>
      <w:tblPr/>
      <w:tcPr>
        <w:tcBorders>
          <w:top w:val="single" w:color="2683C6" w:themeColor="accent6" w:sz="4" w:space="0"/>
          <w:left w:val="single" w:color="2683C6" w:themeColor="accent6" w:sz="4" w:space="0"/>
          <w:bottom w:val="single" w:color="2683C6" w:themeColor="accent6" w:sz="4" w:space="0"/>
          <w:right w:val="single" w:color="2683C6" w:themeColor="accent6" w:sz="4" w:space="0"/>
          <w:insideH w:val="nil"/>
          <w:insideV w:val="nil"/>
        </w:tcBorders>
        <w:shd w:val="clear" w:color="auto" w:fill="2683C6" w:themeFill="accent6"/>
      </w:tcPr>
    </w:tblStylePr>
    <w:tblStylePr w:type="lastRow">
      <w:rPr>
        <w:b/>
        <w:bCs/>
      </w:rPr>
      <w:tblPr/>
      <w:tcPr>
        <w:tcBorders>
          <w:top w:val="double" w:color="2683C6" w:themeColor="accent6"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5Fonc">
    <w:name w:val="Grid Table 5 Dark"/>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4EA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494BA"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494B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494B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TableauGrille5Fonc-Accentuation2">
    <w:name w:val="Grid Table 5 Dark Accent 2"/>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DF0F2"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8B6C0"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8B6C0"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8B6C0"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TableauGrille5Fonc-Accentuation3">
    <w:name w:val="Grid Table 5 Dark Accent 3"/>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F1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5BDA7"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5BDA7"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5BDA7"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TableauGrille5Fonc-Accentuation4">
    <w:name w:val="Grid Table 5 Dark Accent 4"/>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7E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A8C8E"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A8C8E"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A8C8E"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TableauGrille5Fonc-Accentuation5">
    <w:name w:val="Grid Table 5 Dark Accent 5"/>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6EEF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4ACB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4ACB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4ACB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ableauGrille5Fonc-Accentuation6">
    <w:name w:val="Grid Table 5 Dark Accent 6"/>
    <w:basedOn w:val="TableauNormal"/>
    <w:uiPriority w:val="50"/>
    <w:rsid w:val="004230D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0E6F6"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683C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683C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683C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eauGrille6Couleur">
    <w:name w:val="Grid Table 6 Colorful"/>
    <w:basedOn w:val="TableauNormal"/>
    <w:uiPriority w:val="51"/>
    <w:rsid w:val="004230D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rPr>
      <w:tblPr/>
      <w:tcPr>
        <w:tcBorders>
          <w:bottom w:val="single" w:color="7FC0DB" w:themeColor="accent1" w:themeTint="99" w:sz="12" w:space="0"/>
        </w:tcBorders>
      </w:tcPr>
    </w:tblStylePr>
    <w:tblStylePr w:type="lastRow">
      <w:rPr>
        <w:b/>
        <w:bCs/>
      </w:rPr>
      <w:tblPr/>
      <w:tcPr>
        <w:tcBorders>
          <w:top w:val="double" w:color="7FC0DB" w:themeColor="accent1" w:themeTint="99"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6Couleur-Accentuation2">
    <w:name w:val="Grid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rPr>
      <w:tblPr/>
      <w:tcPr>
        <w:tcBorders>
          <w:bottom w:val="single" w:color="9AD3D9" w:themeColor="accent2" w:themeTint="99" w:sz="12" w:space="0"/>
        </w:tcBorders>
      </w:tcPr>
    </w:tblStylePr>
    <w:tblStylePr w:type="lastRow">
      <w:rPr>
        <w:b/>
        <w:bCs/>
      </w:rPr>
      <w:tblPr/>
      <w:tcPr>
        <w:tcBorders>
          <w:top w:val="double" w:color="9AD3D9" w:themeColor="accent2" w:themeTint="99"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6Couleur-Accentuation3">
    <w:name w:val="Grid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rPr>
      <w:tblPr/>
      <w:tcPr>
        <w:tcBorders>
          <w:bottom w:val="single" w:color="ACD7CA" w:themeColor="accent3" w:themeTint="99" w:sz="12" w:space="0"/>
        </w:tcBorders>
      </w:tcPr>
    </w:tblStylePr>
    <w:tblStylePr w:type="lastRow">
      <w:rPr>
        <w:b/>
        <w:bCs/>
      </w:rPr>
      <w:tblPr/>
      <w:tcPr>
        <w:tcBorders>
          <w:top w:val="double" w:color="ACD7CA" w:themeColor="accent3" w:themeTint="99"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6Couleur-Accentuation4">
    <w:name w:val="Grid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rPr>
      <w:tblPr/>
      <w:tcPr>
        <w:tcBorders>
          <w:bottom w:val="single" w:color="AFB9BB" w:themeColor="accent4" w:themeTint="99" w:sz="12" w:space="0"/>
        </w:tcBorders>
      </w:tcPr>
    </w:tblStylePr>
    <w:tblStylePr w:type="lastRow">
      <w:rPr>
        <w:b/>
        <w:bCs/>
      </w:rPr>
      <w:tblPr/>
      <w:tcPr>
        <w:tcBorders>
          <w:top w:val="double" w:color="AFB9BB" w:themeColor="accent4" w:themeTint="99"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6Couleur-Accentuation5">
    <w:name w:val="Grid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rPr>
      <w:tblPr/>
      <w:tcPr>
        <w:tcBorders>
          <w:bottom w:val="single" w:color="B5CDD3" w:themeColor="accent5" w:themeTint="99" w:sz="12" w:space="0"/>
        </w:tcBorders>
      </w:tcPr>
    </w:tblStylePr>
    <w:tblStylePr w:type="lastRow">
      <w:rPr>
        <w:b/>
        <w:bCs/>
      </w:rPr>
      <w:tblPr/>
      <w:tcPr>
        <w:tcBorders>
          <w:top w:val="double" w:color="B5CDD3" w:themeColor="accent5" w:themeTint="99"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6Couleur-Accentuation6">
    <w:name w:val="Grid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rPr>
      <w:tblPr/>
      <w:tcPr>
        <w:tcBorders>
          <w:bottom w:val="single" w:color="74B5E4" w:themeColor="accent6" w:themeTint="99" w:sz="12" w:space="0"/>
        </w:tcBorders>
      </w:tcPr>
    </w:tblStylePr>
    <w:tblStylePr w:type="lastRow">
      <w:rPr>
        <w:b/>
        <w:bCs/>
      </w:rPr>
      <w:tblPr/>
      <w:tcPr>
        <w:tcBorders>
          <w:top w:val="double" w:color="74B5E4" w:themeColor="accent6" w:themeTint="99"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7Couleur">
    <w:name w:val="Grid Table 7 Colorful"/>
    <w:basedOn w:val="TableauNormal"/>
    <w:uiPriority w:val="52"/>
    <w:rsid w:val="004230D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auGrille7Couleur-Accentuation1">
    <w:name w:val="Grid Table 7 Colorful Accent 1"/>
    <w:basedOn w:val="TableauNormal"/>
    <w:uiPriority w:val="52"/>
    <w:rsid w:val="004230D9"/>
    <w:pPr>
      <w:spacing w:after="0" w:line="240" w:lineRule="auto"/>
    </w:pPr>
    <w:rPr>
      <w:color w:val="276E8B" w:themeColor="accent1" w:themeShade="BF"/>
    </w:r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color="7FC0DB" w:themeColor="accent1" w:themeTint="99" w:sz="4" w:space="0"/>
        </w:tcBorders>
      </w:tcPr>
    </w:tblStylePr>
    <w:tblStylePr w:type="nwCell">
      <w:tblPr/>
      <w:tcPr>
        <w:tcBorders>
          <w:bottom w:val="single" w:color="7FC0DB" w:themeColor="accent1" w:themeTint="99" w:sz="4" w:space="0"/>
        </w:tcBorders>
      </w:tcPr>
    </w:tblStylePr>
    <w:tblStylePr w:type="seCell">
      <w:tblPr/>
      <w:tcPr>
        <w:tcBorders>
          <w:top w:val="single" w:color="7FC0DB" w:themeColor="accent1" w:themeTint="99" w:sz="4" w:space="0"/>
        </w:tcBorders>
      </w:tcPr>
    </w:tblStylePr>
    <w:tblStylePr w:type="swCell">
      <w:tblPr/>
      <w:tcPr>
        <w:tcBorders>
          <w:top w:val="single" w:color="7FC0DB" w:themeColor="accent1" w:themeTint="99" w:sz="4" w:space="0"/>
        </w:tcBorders>
      </w:tcPr>
    </w:tblStylePr>
  </w:style>
  <w:style w:type="table" w:styleId="TableauGrille7Couleur-Accentuation2">
    <w:name w:val="Grid Table 7 Colorful Accent 2"/>
    <w:basedOn w:val="TableauNormal"/>
    <w:uiPriority w:val="52"/>
    <w:rsid w:val="004230D9"/>
    <w:pPr>
      <w:spacing w:after="0" w:line="240" w:lineRule="auto"/>
    </w:pPr>
    <w:rPr>
      <w:color w:val="398E98" w:themeColor="accent2" w:themeShade="BF"/>
    </w:r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insideV w:val="single" w:color="9AD3D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color="9AD3D9" w:themeColor="accent2" w:themeTint="99" w:sz="4" w:space="0"/>
        </w:tcBorders>
      </w:tcPr>
    </w:tblStylePr>
    <w:tblStylePr w:type="nwCell">
      <w:tblPr/>
      <w:tcPr>
        <w:tcBorders>
          <w:bottom w:val="single" w:color="9AD3D9" w:themeColor="accent2" w:themeTint="99" w:sz="4" w:space="0"/>
        </w:tcBorders>
      </w:tcPr>
    </w:tblStylePr>
    <w:tblStylePr w:type="seCell">
      <w:tblPr/>
      <w:tcPr>
        <w:tcBorders>
          <w:top w:val="single" w:color="9AD3D9" w:themeColor="accent2" w:themeTint="99" w:sz="4" w:space="0"/>
        </w:tcBorders>
      </w:tcPr>
    </w:tblStylePr>
    <w:tblStylePr w:type="swCell">
      <w:tblPr/>
      <w:tcPr>
        <w:tcBorders>
          <w:top w:val="single" w:color="9AD3D9" w:themeColor="accent2" w:themeTint="99" w:sz="4" w:space="0"/>
        </w:tcBorders>
      </w:tcPr>
    </w:tblStylePr>
  </w:style>
  <w:style w:type="table" w:styleId="TableauGrille7Couleur-Accentuation3">
    <w:name w:val="Grid Table 7 Colorful Accent 3"/>
    <w:basedOn w:val="TableauNormal"/>
    <w:uiPriority w:val="52"/>
    <w:rsid w:val="004230D9"/>
    <w:pPr>
      <w:spacing w:after="0" w:line="240" w:lineRule="auto"/>
    </w:pPr>
    <w:rPr>
      <w:color w:val="4A9A82" w:themeColor="accent3" w:themeShade="BF"/>
    </w:r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insideV w:val="single" w:color="ACD7C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color="ACD7CA" w:themeColor="accent3" w:themeTint="99" w:sz="4" w:space="0"/>
        </w:tcBorders>
      </w:tcPr>
    </w:tblStylePr>
    <w:tblStylePr w:type="nwCell">
      <w:tblPr/>
      <w:tcPr>
        <w:tcBorders>
          <w:bottom w:val="single" w:color="ACD7CA" w:themeColor="accent3" w:themeTint="99" w:sz="4" w:space="0"/>
        </w:tcBorders>
      </w:tcPr>
    </w:tblStylePr>
    <w:tblStylePr w:type="seCell">
      <w:tblPr/>
      <w:tcPr>
        <w:tcBorders>
          <w:top w:val="single" w:color="ACD7CA" w:themeColor="accent3" w:themeTint="99" w:sz="4" w:space="0"/>
        </w:tcBorders>
      </w:tcPr>
    </w:tblStylePr>
    <w:tblStylePr w:type="swCell">
      <w:tblPr/>
      <w:tcPr>
        <w:tcBorders>
          <w:top w:val="single" w:color="ACD7CA" w:themeColor="accent3" w:themeTint="99" w:sz="4" w:space="0"/>
        </w:tcBorders>
      </w:tcPr>
    </w:tblStylePr>
  </w:style>
  <w:style w:type="table" w:styleId="TableauGrille7Couleur-Accentuation4">
    <w:name w:val="Grid Table 7 Colorful Accent 4"/>
    <w:basedOn w:val="TableauNormal"/>
    <w:uiPriority w:val="52"/>
    <w:rsid w:val="004230D9"/>
    <w:pPr>
      <w:spacing w:after="0" w:line="240" w:lineRule="auto"/>
    </w:pPr>
    <w:rPr>
      <w:color w:val="5A696A" w:themeColor="accent4" w:themeShade="BF"/>
    </w:r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insideV w:val="single" w:color="AFB9BB"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color="AFB9BB" w:themeColor="accent4" w:themeTint="99" w:sz="4" w:space="0"/>
        </w:tcBorders>
      </w:tcPr>
    </w:tblStylePr>
    <w:tblStylePr w:type="nwCell">
      <w:tblPr/>
      <w:tcPr>
        <w:tcBorders>
          <w:bottom w:val="single" w:color="AFB9BB" w:themeColor="accent4" w:themeTint="99" w:sz="4" w:space="0"/>
        </w:tcBorders>
      </w:tcPr>
    </w:tblStylePr>
    <w:tblStylePr w:type="seCell">
      <w:tblPr/>
      <w:tcPr>
        <w:tcBorders>
          <w:top w:val="single" w:color="AFB9BB" w:themeColor="accent4" w:themeTint="99" w:sz="4" w:space="0"/>
        </w:tcBorders>
      </w:tcPr>
    </w:tblStylePr>
    <w:tblStylePr w:type="swCell">
      <w:tblPr/>
      <w:tcPr>
        <w:tcBorders>
          <w:top w:val="single" w:color="AFB9BB" w:themeColor="accent4" w:themeTint="99" w:sz="4" w:space="0"/>
        </w:tcBorders>
      </w:tcPr>
    </w:tblStylePr>
  </w:style>
  <w:style w:type="table" w:styleId="TableauGrille7Couleur-Accentuation5">
    <w:name w:val="Grid Table 7 Colorful Accent 5"/>
    <w:basedOn w:val="TableauNormal"/>
    <w:uiPriority w:val="52"/>
    <w:rsid w:val="004230D9"/>
    <w:pPr>
      <w:spacing w:after="0" w:line="240" w:lineRule="auto"/>
    </w:pPr>
    <w:rPr>
      <w:color w:val="578793" w:themeColor="accent5" w:themeShade="BF"/>
    </w:r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insideV w:val="single" w:color="B5CD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color="B5CDD3" w:themeColor="accent5" w:themeTint="99" w:sz="4" w:space="0"/>
        </w:tcBorders>
      </w:tcPr>
    </w:tblStylePr>
    <w:tblStylePr w:type="nwCell">
      <w:tblPr/>
      <w:tcPr>
        <w:tcBorders>
          <w:bottom w:val="single" w:color="B5CDD3" w:themeColor="accent5" w:themeTint="99" w:sz="4" w:space="0"/>
        </w:tcBorders>
      </w:tcPr>
    </w:tblStylePr>
    <w:tblStylePr w:type="seCell">
      <w:tblPr/>
      <w:tcPr>
        <w:tcBorders>
          <w:top w:val="single" w:color="B5CDD3" w:themeColor="accent5" w:themeTint="99" w:sz="4" w:space="0"/>
        </w:tcBorders>
      </w:tcPr>
    </w:tblStylePr>
    <w:tblStylePr w:type="swCell">
      <w:tblPr/>
      <w:tcPr>
        <w:tcBorders>
          <w:top w:val="single" w:color="B5CDD3" w:themeColor="accent5" w:themeTint="99" w:sz="4" w:space="0"/>
        </w:tcBorders>
      </w:tcPr>
    </w:tblStylePr>
  </w:style>
  <w:style w:type="table" w:styleId="TableauGrille7Couleur-Accentuation6">
    <w:name w:val="Grid Table 7 Colorful Accent 6"/>
    <w:basedOn w:val="TableauNormal"/>
    <w:uiPriority w:val="52"/>
    <w:rsid w:val="004230D9"/>
    <w:pPr>
      <w:spacing w:after="0" w:line="240" w:lineRule="auto"/>
    </w:pPr>
    <w:rPr>
      <w:color w:val="1C6194" w:themeColor="accent6" w:themeShade="BF"/>
    </w:r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insideV w:val="single" w:color="74B5E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color="74B5E4" w:themeColor="accent6" w:themeTint="99" w:sz="4" w:space="0"/>
        </w:tcBorders>
      </w:tcPr>
    </w:tblStylePr>
    <w:tblStylePr w:type="nwCell">
      <w:tblPr/>
      <w:tcPr>
        <w:tcBorders>
          <w:bottom w:val="single" w:color="74B5E4" w:themeColor="accent6" w:themeTint="99" w:sz="4" w:space="0"/>
        </w:tcBorders>
      </w:tcPr>
    </w:tblStylePr>
    <w:tblStylePr w:type="seCell">
      <w:tblPr/>
      <w:tcPr>
        <w:tcBorders>
          <w:top w:val="single" w:color="74B5E4" w:themeColor="accent6" w:themeTint="99" w:sz="4" w:space="0"/>
        </w:tcBorders>
      </w:tcPr>
    </w:tblStylePr>
    <w:tblStylePr w:type="swCell">
      <w:tblPr/>
      <w:tcPr>
        <w:tcBorders>
          <w:top w:val="single" w:color="74B5E4" w:themeColor="accent6" w:themeTint="99" w:sz="4" w:space="0"/>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insideH w:val="single" w:color="3494BA" w:themeColor="accent1" w:sz="8" w:space="0"/>
        <w:insideV w:val="single" w:color="3494BA"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494BA" w:themeColor="accent1" w:sz="8" w:space="0"/>
          <w:left w:val="single" w:color="3494BA" w:themeColor="accent1" w:sz="8" w:space="0"/>
          <w:bottom w:val="single" w:color="3494BA" w:themeColor="accent1" w:sz="18" w:space="0"/>
          <w:right w:val="single" w:color="3494BA" w:themeColor="accent1" w:sz="8" w:space="0"/>
          <w:insideH w:val="nil"/>
          <w:insideV w:val="single" w:color="3494BA"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494BA" w:themeColor="accent1" w:sz="6" w:space="0"/>
          <w:left w:val="single" w:color="3494BA" w:themeColor="accent1" w:sz="8" w:space="0"/>
          <w:bottom w:val="single" w:color="3494BA" w:themeColor="accent1" w:sz="8" w:space="0"/>
          <w:right w:val="single" w:color="3494BA" w:themeColor="accent1" w:sz="8" w:space="0"/>
          <w:insideH w:val="nil"/>
          <w:insideV w:val="single" w:color="3494BA"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tcPr>
    </w:tblStylePr>
    <w:tblStylePr w:type="band1Vert">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shd w:val="clear" w:color="auto" w:fill="CAE5F0" w:themeFill="accent1" w:themeFillTint="3F"/>
      </w:tcPr>
    </w:tblStylePr>
    <w:tblStylePr w:type="band1Horz">
      <w:tblPr/>
      <w:tcPr>
        <w:tcBorders>
          <w:top w:val="single" w:color="3494BA" w:themeColor="accent1" w:sz="8" w:space="0"/>
          <w:left w:val="single" w:color="3494BA" w:themeColor="accent1" w:sz="8" w:space="0"/>
          <w:bottom w:val="single" w:color="3494BA" w:themeColor="accent1" w:sz="8" w:space="0"/>
          <w:right w:val="single" w:color="3494BA" w:themeColor="accent1" w:sz="8" w:space="0"/>
          <w:insideV w:val="single" w:color="3494BA" w:themeColor="accent1" w:sz="8" w:space="0"/>
        </w:tcBorders>
        <w:shd w:val="clear" w:color="auto" w:fill="CAE5F0" w:themeFill="accent1" w:themeFillTint="3F"/>
      </w:tcPr>
    </w:tblStylePr>
    <w:tblStylePr w:type="band2Horz">
      <w:tblPr/>
      <w:tcPr>
        <w:tcBorders>
          <w:top w:val="single" w:color="3494BA" w:themeColor="accent1" w:sz="8" w:space="0"/>
          <w:left w:val="single" w:color="3494BA" w:themeColor="accent1" w:sz="8" w:space="0"/>
          <w:bottom w:val="single" w:color="3494BA" w:themeColor="accent1" w:sz="8" w:space="0"/>
          <w:right w:val="single" w:color="3494BA" w:themeColor="accent1" w:sz="8" w:space="0"/>
          <w:insideV w:val="single" w:color="3494BA" w:themeColor="accent1" w:sz="8" w:space="0"/>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insideH w:val="single" w:color="58B6C0" w:themeColor="accent2" w:sz="8" w:space="0"/>
        <w:insideV w:val="single" w:color="58B6C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8B6C0" w:themeColor="accent2" w:sz="8" w:space="0"/>
          <w:left w:val="single" w:color="58B6C0" w:themeColor="accent2" w:sz="8" w:space="0"/>
          <w:bottom w:val="single" w:color="58B6C0" w:themeColor="accent2" w:sz="18" w:space="0"/>
          <w:right w:val="single" w:color="58B6C0" w:themeColor="accent2" w:sz="8" w:space="0"/>
          <w:insideH w:val="nil"/>
          <w:insideV w:val="single" w:color="58B6C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8B6C0" w:themeColor="accent2" w:sz="6" w:space="0"/>
          <w:left w:val="single" w:color="58B6C0" w:themeColor="accent2" w:sz="8" w:space="0"/>
          <w:bottom w:val="single" w:color="58B6C0" w:themeColor="accent2" w:sz="8" w:space="0"/>
          <w:right w:val="single" w:color="58B6C0" w:themeColor="accent2" w:sz="8" w:space="0"/>
          <w:insideH w:val="nil"/>
          <w:insideV w:val="single" w:color="58B6C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tcPr>
    </w:tblStylePr>
    <w:tblStylePr w:type="band1Vert">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shd w:val="clear" w:color="auto" w:fill="D5ECEF" w:themeFill="accent2" w:themeFillTint="3F"/>
      </w:tcPr>
    </w:tblStylePr>
    <w:tblStylePr w:type="band1Horz">
      <w:tblPr/>
      <w:tcPr>
        <w:tcBorders>
          <w:top w:val="single" w:color="58B6C0" w:themeColor="accent2" w:sz="8" w:space="0"/>
          <w:left w:val="single" w:color="58B6C0" w:themeColor="accent2" w:sz="8" w:space="0"/>
          <w:bottom w:val="single" w:color="58B6C0" w:themeColor="accent2" w:sz="8" w:space="0"/>
          <w:right w:val="single" w:color="58B6C0" w:themeColor="accent2" w:sz="8" w:space="0"/>
          <w:insideV w:val="single" w:color="58B6C0" w:themeColor="accent2" w:sz="8" w:space="0"/>
        </w:tcBorders>
        <w:shd w:val="clear" w:color="auto" w:fill="D5ECEF" w:themeFill="accent2" w:themeFillTint="3F"/>
      </w:tcPr>
    </w:tblStylePr>
    <w:tblStylePr w:type="band2Horz">
      <w:tblPr/>
      <w:tcPr>
        <w:tcBorders>
          <w:top w:val="single" w:color="58B6C0" w:themeColor="accent2" w:sz="8" w:space="0"/>
          <w:left w:val="single" w:color="58B6C0" w:themeColor="accent2" w:sz="8" w:space="0"/>
          <w:bottom w:val="single" w:color="58B6C0" w:themeColor="accent2" w:sz="8" w:space="0"/>
          <w:right w:val="single" w:color="58B6C0" w:themeColor="accent2" w:sz="8" w:space="0"/>
          <w:insideV w:val="single" w:color="58B6C0" w:themeColor="accent2" w:sz="8" w:space="0"/>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insideH w:val="single" w:color="75BDA7" w:themeColor="accent3" w:sz="8" w:space="0"/>
        <w:insideV w:val="single" w:color="75BDA7"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BDA7" w:themeColor="accent3" w:sz="8" w:space="0"/>
          <w:left w:val="single" w:color="75BDA7" w:themeColor="accent3" w:sz="8" w:space="0"/>
          <w:bottom w:val="single" w:color="75BDA7" w:themeColor="accent3" w:sz="18" w:space="0"/>
          <w:right w:val="single" w:color="75BDA7" w:themeColor="accent3" w:sz="8" w:space="0"/>
          <w:insideH w:val="nil"/>
          <w:insideV w:val="single" w:color="75BDA7"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BDA7" w:themeColor="accent3" w:sz="6" w:space="0"/>
          <w:left w:val="single" w:color="75BDA7" w:themeColor="accent3" w:sz="8" w:space="0"/>
          <w:bottom w:val="single" w:color="75BDA7" w:themeColor="accent3" w:sz="8" w:space="0"/>
          <w:right w:val="single" w:color="75BDA7" w:themeColor="accent3" w:sz="8" w:space="0"/>
          <w:insideH w:val="nil"/>
          <w:insideV w:val="single" w:color="75BDA7"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tcPr>
    </w:tblStylePr>
    <w:tblStylePr w:type="band1Vert">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shd w:val="clear" w:color="auto" w:fill="DCEEE9" w:themeFill="accent3" w:themeFillTint="3F"/>
      </w:tcPr>
    </w:tblStylePr>
    <w:tblStylePr w:type="band1Horz">
      <w:tblPr/>
      <w:tcPr>
        <w:tcBorders>
          <w:top w:val="single" w:color="75BDA7" w:themeColor="accent3" w:sz="8" w:space="0"/>
          <w:left w:val="single" w:color="75BDA7" w:themeColor="accent3" w:sz="8" w:space="0"/>
          <w:bottom w:val="single" w:color="75BDA7" w:themeColor="accent3" w:sz="8" w:space="0"/>
          <w:right w:val="single" w:color="75BDA7" w:themeColor="accent3" w:sz="8" w:space="0"/>
          <w:insideV w:val="single" w:color="75BDA7" w:themeColor="accent3" w:sz="8" w:space="0"/>
        </w:tcBorders>
        <w:shd w:val="clear" w:color="auto" w:fill="DCEEE9" w:themeFill="accent3" w:themeFillTint="3F"/>
      </w:tcPr>
    </w:tblStylePr>
    <w:tblStylePr w:type="band2Horz">
      <w:tblPr/>
      <w:tcPr>
        <w:tcBorders>
          <w:top w:val="single" w:color="75BDA7" w:themeColor="accent3" w:sz="8" w:space="0"/>
          <w:left w:val="single" w:color="75BDA7" w:themeColor="accent3" w:sz="8" w:space="0"/>
          <w:bottom w:val="single" w:color="75BDA7" w:themeColor="accent3" w:sz="8" w:space="0"/>
          <w:right w:val="single" w:color="75BDA7" w:themeColor="accent3" w:sz="8" w:space="0"/>
          <w:insideV w:val="single" w:color="75BDA7" w:themeColor="accent3" w:sz="8" w:space="0"/>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insideH w:val="single" w:color="7A8C8E" w:themeColor="accent4" w:sz="8" w:space="0"/>
        <w:insideV w:val="single" w:color="7A8C8E"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A8C8E" w:themeColor="accent4" w:sz="8" w:space="0"/>
          <w:left w:val="single" w:color="7A8C8E" w:themeColor="accent4" w:sz="8" w:space="0"/>
          <w:bottom w:val="single" w:color="7A8C8E" w:themeColor="accent4" w:sz="18" w:space="0"/>
          <w:right w:val="single" w:color="7A8C8E" w:themeColor="accent4" w:sz="8" w:space="0"/>
          <w:insideH w:val="nil"/>
          <w:insideV w:val="single" w:color="7A8C8E"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A8C8E" w:themeColor="accent4" w:sz="6" w:space="0"/>
          <w:left w:val="single" w:color="7A8C8E" w:themeColor="accent4" w:sz="8" w:space="0"/>
          <w:bottom w:val="single" w:color="7A8C8E" w:themeColor="accent4" w:sz="8" w:space="0"/>
          <w:right w:val="single" w:color="7A8C8E" w:themeColor="accent4" w:sz="8" w:space="0"/>
          <w:insideH w:val="nil"/>
          <w:insideV w:val="single" w:color="7A8C8E"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tcPr>
    </w:tblStylePr>
    <w:tblStylePr w:type="band1Vert">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shd w:val="clear" w:color="auto" w:fill="DEE2E3" w:themeFill="accent4" w:themeFillTint="3F"/>
      </w:tcPr>
    </w:tblStylePr>
    <w:tblStylePr w:type="band1Horz">
      <w:tblPr/>
      <w:tcPr>
        <w:tcBorders>
          <w:top w:val="single" w:color="7A8C8E" w:themeColor="accent4" w:sz="8" w:space="0"/>
          <w:left w:val="single" w:color="7A8C8E" w:themeColor="accent4" w:sz="8" w:space="0"/>
          <w:bottom w:val="single" w:color="7A8C8E" w:themeColor="accent4" w:sz="8" w:space="0"/>
          <w:right w:val="single" w:color="7A8C8E" w:themeColor="accent4" w:sz="8" w:space="0"/>
          <w:insideV w:val="single" w:color="7A8C8E" w:themeColor="accent4" w:sz="8" w:space="0"/>
        </w:tcBorders>
        <w:shd w:val="clear" w:color="auto" w:fill="DEE2E3" w:themeFill="accent4" w:themeFillTint="3F"/>
      </w:tcPr>
    </w:tblStylePr>
    <w:tblStylePr w:type="band2Horz">
      <w:tblPr/>
      <w:tcPr>
        <w:tcBorders>
          <w:top w:val="single" w:color="7A8C8E" w:themeColor="accent4" w:sz="8" w:space="0"/>
          <w:left w:val="single" w:color="7A8C8E" w:themeColor="accent4" w:sz="8" w:space="0"/>
          <w:bottom w:val="single" w:color="7A8C8E" w:themeColor="accent4" w:sz="8" w:space="0"/>
          <w:right w:val="single" w:color="7A8C8E" w:themeColor="accent4" w:sz="8" w:space="0"/>
          <w:insideV w:val="single" w:color="7A8C8E" w:themeColor="accent4" w:sz="8" w:space="0"/>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insideH w:val="single" w:color="84ACB6" w:themeColor="accent5" w:sz="8" w:space="0"/>
        <w:insideV w:val="single" w:color="84ACB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4ACB6" w:themeColor="accent5" w:sz="8" w:space="0"/>
          <w:left w:val="single" w:color="84ACB6" w:themeColor="accent5" w:sz="8" w:space="0"/>
          <w:bottom w:val="single" w:color="84ACB6" w:themeColor="accent5" w:sz="18" w:space="0"/>
          <w:right w:val="single" w:color="84ACB6" w:themeColor="accent5" w:sz="8" w:space="0"/>
          <w:insideH w:val="nil"/>
          <w:insideV w:val="single" w:color="84ACB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4ACB6" w:themeColor="accent5" w:sz="6" w:space="0"/>
          <w:left w:val="single" w:color="84ACB6" w:themeColor="accent5" w:sz="8" w:space="0"/>
          <w:bottom w:val="single" w:color="84ACB6" w:themeColor="accent5" w:sz="8" w:space="0"/>
          <w:right w:val="single" w:color="84ACB6" w:themeColor="accent5" w:sz="8" w:space="0"/>
          <w:insideH w:val="nil"/>
          <w:insideV w:val="single" w:color="84ACB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tcPr>
    </w:tblStylePr>
    <w:tblStylePr w:type="band1Vert">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shd w:val="clear" w:color="auto" w:fill="E0EAED" w:themeFill="accent5" w:themeFillTint="3F"/>
      </w:tcPr>
    </w:tblStylePr>
    <w:tblStylePr w:type="band1Horz">
      <w:tblPr/>
      <w:tcPr>
        <w:tcBorders>
          <w:top w:val="single" w:color="84ACB6" w:themeColor="accent5" w:sz="8" w:space="0"/>
          <w:left w:val="single" w:color="84ACB6" w:themeColor="accent5" w:sz="8" w:space="0"/>
          <w:bottom w:val="single" w:color="84ACB6" w:themeColor="accent5" w:sz="8" w:space="0"/>
          <w:right w:val="single" w:color="84ACB6" w:themeColor="accent5" w:sz="8" w:space="0"/>
          <w:insideV w:val="single" w:color="84ACB6" w:themeColor="accent5" w:sz="8" w:space="0"/>
        </w:tcBorders>
        <w:shd w:val="clear" w:color="auto" w:fill="E0EAED" w:themeFill="accent5" w:themeFillTint="3F"/>
      </w:tcPr>
    </w:tblStylePr>
    <w:tblStylePr w:type="band2Horz">
      <w:tblPr/>
      <w:tcPr>
        <w:tcBorders>
          <w:top w:val="single" w:color="84ACB6" w:themeColor="accent5" w:sz="8" w:space="0"/>
          <w:left w:val="single" w:color="84ACB6" w:themeColor="accent5" w:sz="8" w:space="0"/>
          <w:bottom w:val="single" w:color="84ACB6" w:themeColor="accent5" w:sz="8" w:space="0"/>
          <w:right w:val="single" w:color="84ACB6" w:themeColor="accent5" w:sz="8" w:space="0"/>
          <w:insideV w:val="single" w:color="84ACB6" w:themeColor="accent5" w:sz="8" w:space="0"/>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insideH w:val="single" w:color="2683C6" w:themeColor="accent6" w:sz="8" w:space="0"/>
        <w:insideV w:val="single" w:color="2683C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683C6" w:themeColor="accent6" w:sz="8" w:space="0"/>
          <w:left w:val="single" w:color="2683C6" w:themeColor="accent6" w:sz="8" w:space="0"/>
          <w:bottom w:val="single" w:color="2683C6" w:themeColor="accent6" w:sz="18" w:space="0"/>
          <w:right w:val="single" w:color="2683C6" w:themeColor="accent6" w:sz="8" w:space="0"/>
          <w:insideH w:val="nil"/>
          <w:insideV w:val="single" w:color="2683C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683C6" w:themeColor="accent6" w:sz="6" w:space="0"/>
          <w:left w:val="single" w:color="2683C6" w:themeColor="accent6" w:sz="8" w:space="0"/>
          <w:bottom w:val="single" w:color="2683C6" w:themeColor="accent6" w:sz="8" w:space="0"/>
          <w:right w:val="single" w:color="2683C6" w:themeColor="accent6" w:sz="8" w:space="0"/>
          <w:insideH w:val="nil"/>
          <w:insideV w:val="single" w:color="2683C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tcPr>
    </w:tblStylePr>
    <w:tblStylePr w:type="band1Vert">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shd w:val="clear" w:color="auto" w:fill="C5E0F4" w:themeFill="accent6" w:themeFillTint="3F"/>
      </w:tcPr>
    </w:tblStylePr>
    <w:tblStylePr w:type="band1Horz">
      <w:tblPr/>
      <w:tcPr>
        <w:tcBorders>
          <w:top w:val="single" w:color="2683C6" w:themeColor="accent6" w:sz="8" w:space="0"/>
          <w:left w:val="single" w:color="2683C6" w:themeColor="accent6" w:sz="8" w:space="0"/>
          <w:bottom w:val="single" w:color="2683C6" w:themeColor="accent6" w:sz="8" w:space="0"/>
          <w:right w:val="single" w:color="2683C6" w:themeColor="accent6" w:sz="8" w:space="0"/>
          <w:insideV w:val="single" w:color="2683C6" w:themeColor="accent6" w:sz="8" w:space="0"/>
        </w:tcBorders>
        <w:shd w:val="clear" w:color="auto" w:fill="C5E0F4" w:themeFill="accent6" w:themeFillTint="3F"/>
      </w:tcPr>
    </w:tblStylePr>
    <w:tblStylePr w:type="band2Horz">
      <w:tblPr/>
      <w:tcPr>
        <w:tcBorders>
          <w:top w:val="single" w:color="2683C6" w:themeColor="accent6" w:sz="8" w:space="0"/>
          <w:left w:val="single" w:color="2683C6" w:themeColor="accent6" w:sz="8" w:space="0"/>
          <w:bottom w:val="single" w:color="2683C6" w:themeColor="accent6" w:sz="8" w:space="0"/>
          <w:right w:val="single" w:color="2683C6" w:themeColor="accent6" w:sz="8" w:space="0"/>
          <w:insideV w:val="single" w:color="2683C6" w:themeColor="accent6" w:sz="8" w:space="0"/>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color="3494BA" w:themeColor="accent1" w:sz="6" w:space="0"/>
          <w:left w:val="single" w:color="3494BA" w:themeColor="accent1" w:sz="8" w:space="0"/>
          <w:bottom w:val="single" w:color="3494BA" w:themeColor="accent1" w:sz="8" w:space="0"/>
          <w:right w:val="single" w:color="3494BA" w:themeColor="accent1" w:sz="8" w:space="0"/>
        </w:tcBorders>
      </w:tcPr>
    </w:tblStylePr>
    <w:tblStylePr w:type="firstCol">
      <w:rPr>
        <w:b/>
        <w:bCs/>
      </w:rPr>
    </w:tblStylePr>
    <w:tblStylePr w:type="lastCol">
      <w:rPr>
        <w:b/>
        <w:bCs/>
      </w:rPr>
    </w:tblStylePr>
    <w:tblStylePr w:type="band1Vert">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tcPr>
    </w:tblStylePr>
    <w:tblStylePr w:type="band1Horz">
      <w:tblPr/>
      <w:tcPr>
        <w:tcBorders>
          <w:top w:val="single" w:color="3494BA" w:themeColor="accent1" w:sz="8" w:space="0"/>
          <w:left w:val="single" w:color="3494BA" w:themeColor="accent1" w:sz="8" w:space="0"/>
          <w:bottom w:val="single" w:color="3494BA" w:themeColor="accent1" w:sz="8" w:space="0"/>
          <w:right w:val="single" w:color="3494BA" w:themeColor="accent1" w:sz="8" w:space="0"/>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color="58B6C0" w:themeColor="accent2" w:sz="6" w:space="0"/>
          <w:left w:val="single" w:color="58B6C0" w:themeColor="accent2" w:sz="8" w:space="0"/>
          <w:bottom w:val="single" w:color="58B6C0" w:themeColor="accent2" w:sz="8" w:space="0"/>
          <w:right w:val="single" w:color="58B6C0" w:themeColor="accent2" w:sz="8" w:space="0"/>
        </w:tcBorders>
      </w:tcPr>
    </w:tblStylePr>
    <w:tblStylePr w:type="firstCol">
      <w:rPr>
        <w:b/>
        <w:bCs/>
      </w:rPr>
    </w:tblStylePr>
    <w:tblStylePr w:type="lastCol">
      <w:rPr>
        <w:b/>
        <w:bCs/>
      </w:rPr>
    </w:tblStylePr>
    <w:tblStylePr w:type="band1Vert">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tcPr>
    </w:tblStylePr>
    <w:tblStylePr w:type="band1Horz">
      <w:tblPr/>
      <w:tcPr>
        <w:tcBorders>
          <w:top w:val="single" w:color="58B6C0" w:themeColor="accent2" w:sz="8" w:space="0"/>
          <w:left w:val="single" w:color="58B6C0" w:themeColor="accent2" w:sz="8" w:space="0"/>
          <w:bottom w:val="single" w:color="58B6C0" w:themeColor="accent2" w:sz="8" w:space="0"/>
          <w:right w:val="single" w:color="58B6C0" w:themeColor="accent2" w:sz="8" w:space="0"/>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color="75BDA7" w:themeColor="accent3" w:sz="6" w:space="0"/>
          <w:left w:val="single" w:color="75BDA7" w:themeColor="accent3" w:sz="8" w:space="0"/>
          <w:bottom w:val="single" w:color="75BDA7" w:themeColor="accent3" w:sz="8" w:space="0"/>
          <w:right w:val="single" w:color="75BDA7" w:themeColor="accent3" w:sz="8" w:space="0"/>
        </w:tcBorders>
      </w:tcPr>
    </w:tblStylePr>
    <w:tblStylePr w:type="firstCol">
      <w:rPr>
        <w:b/>
        <w:bCs/>
      </w:rPr>
    </w:tblStylePr>
    <w:tblStylePr w:type="lastCol">
      <w:rPr>
        <w:b/>
        <w:bCs/>
      </w:rPr>
    </w:tblStylePr>
    <w:tblStylePr w:type="band1Vert">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tcPr>
    </w:tblStylePr>
    <w:tblStylePr w:type="band1Horz">
      <w:tblPr/>
      <w:tcPr>
        <w:tcBorders>
          <w:top w:val="single" w:color="75BDA7" w:themeColor="accent3" w:sz="8" w:space="0"/>
          <w:left w:val="single" w:color="75BDA7" w:themeColor="accent3" w:sz="8" w:space="0"/>
          <w:bottom w:val="single" w:color="75BDA7" w:themeColor="accent3" w:sz="8" w:space="0"/>
          <w:right w:val="single" w:color="75BDA7" w:themeColor="accent3" w:sz="8" w:space="0"/>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color="7A8C8E" w:themeColor="accent4" w:sz="6" w:space="0"/>
          <w:left w:val="single" w:color="7A8C8E" w:themeColor="accent4" w:sz="8" w:space="0"/>
          <w:bottom w:val="single" w:color="7A8C8E" w:themeColor="accent4" w:sz="8" w:space="0"/>
          <w:right w:val="single" w:color="7A8C8E" w:themeColor="accent4" w:sz="8" w:space="0"/>
        </w:tcBorders>
      </w:tcPr>
    </w:tblStylePr>
    <w:tblStylePr w:type="firstCol">
      <w:rPr>
        <w:b/>
        <w:bCs/>
      </w:rPr>
    </w:tblStylePr>
    <w:tblStylePr w:type="lastCol">
      <w:rPr>
        <w:b/>
        <w:bCs/>
      </w:rPr>
    </w:tblStylePr>
    <w:tblStylePr w:type="band1Vert">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tcPr>
    </w:tblStylePr>
    <w:tblStylePr w:type="band1Horz">
      <w:tblPr/>
      <w:tcPr>
        <w:tcBorders>
          <w:top w:val="single" w:color="7A8C8E" w:themeColor="accent4" w:sz="8" w:space="0"/>
          <w:left w:val="single" w:color="7A8C8E" w:themeColor="accent4" w:sz="8" w:space="0"/>
          <w:bottom w:val="single" w:color="7A8C8E" w:themeColor="accent4" w:sz="8" w:space="0"/>
          <w:right w:val="single" w:color="7A8C8E" w:themeColor="accent4" w:sz="8" w:space="0"/>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color="84ACB6" w:themeColor="accent5" w:sz="6" w:space="0"/>
          <w:left w:val="single" w:color="84ACB6" w:themeColor="accent5" w:sz="8" w:space="0"/>
          <w:bottom w:val="single" w:color="84ACB6" w:themeColor="accent5" w:sz="8" w:space="0"/>
          <w:right w:val="single" w:color="84ACB6" w:themeColor="accent5" w:sz="8" w:space="0"/>
        </w:tcBorders>
      </w:tcPr>
    </w:tblStylePr>
    <w:tblStylePr w:type="firstCol">
      <w:rPr>
        <w:b/>
        <w:bCs/>
      </w:rPr>
    </w:tblStylePr>
    <w:tblStylePr w:type="lastCol">
      <w:rPr>
        <w:b/>
        <w:bCs/>
      </w:rPr>
    </w:tblStylePr>
    <w:tblStylePr w:type="band1Vert">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tcPr>
    </w:tblStylePr>
    <w:tblStylePr w:type="band1Horz">
      <w:tblPr/>
      <w:tcPr>
        <w:tcBorders>
          <w:top w:val="single" w:color="84ACB6" w:themeColor="accent5" w:sz="8" w:space="0"/>
          <w:left w:val="single" w:color="84ACB6" w:themeColor="accent5" w:sz="8" w:space="0"/>
          <w:bottom w:val="single" w:color="84ACB6" w:themeColor="accent5" w:sz="8" w:space="0"/>
          <w:right w:val="single" w:color="84ACB6" w:themeColor="accent5" w:sz="8" w:space="0"/>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color="2683C6" w:themeColor="accent6" w:sz="6" w:space="0"/>
          <w:left w:val="single" w:color="2683C6" w:themeColor="accent6" w:sz="8" w:space="0"/>
          <w:bottom w:val="single" w:color="2683C6" w:themeColor="accent6" w:sz="8" w:space="0"/>
          <w:right w:val="single" w:color="2683C6" w:themeColor="accent6" w:sz="8" w:space="0"/>
        </w:tcBorders>
      </w:tcPr>
    </w:tblStylePr>
    <w:tblStylePr w:type="firstCol">
      <w:rPr>
        <w:b/>
        <w:bCs/>
      </w:rPr>
    </w:tblStylePr>
    <w:tblStylePr w:type="lastCol">
      <w:rPr>
        <w:b/>
        <w:bCs/>
      </w:rPr>
    </w:tblStylePr>
    <w:tblStylePr w:type="band1Vert">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tcPr>
    </w:tblStylePr>
    <w:tblStylePr w:type="band1Horz">
      <w:tblPr/>
      <w:tcPr>
        <w:tcBorders>
          <w:top w:val="single" w:color="2683C6" w:themeColor="accent6" w:sz="8" w:space="0"/>
          <w:left w:val="single" w:color="2683C6" w:themeColor="accent6" w:sz="8" w:space="0"/>
          <w:bottom w:val="single" w:color="2683C6" w:themeColor="accent6" w:sz="8" w:space="0"/>
          <w:right w:val="single" w:color="2683C6" w:themeColor="accent6" w:sz="8" w:space="0"/>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76E8B" w:themeColor="accent1" w:themeShade="BF"/>
    </w:rPr>
    <w:tblPr>
      <w:tblStyleRowBandSize w:val="1"/>
      <w:tblStyleColBandSize w:val="1"/>
      <w:tblBorders>
        <w:top w:val="single" w:color="3494BA" w:themeColor="accent1" w:sz="8" w:space="0"/>
        <w:bottom w:val="single" w:color="3494BA" w:themeColor="accent1" w:sz="8" w:space="0"/>
      </w:tblBorders>
    </w:tblPr>
    <w:tblStylePr w:type="firstRow">
      <w:pPr>
        <w:spacing w:before="0" w:after="0" w:line="240" w:lineRule="auto"/>
      </w:pPr>
      <w:rPr>
        <w:b/>
        <w:bCs/>
      </w:rPr>
      <w:tblPr/>
      <w:tcPr>
        <w:tcBorders>
          <w:top w:val="single" w:color="3494BA" w:themeColor="accent1" w:sz="8" w:space="0"/>
          <w:left w:val="nil"/>
          <w:bottom w:val="single" w:color="3494BA" w:themeColor="accent1" w:sz="8" w:space="0"/>
          <w:right w:val="nil"/>
          <w:insideH w:val="nil"/>
          <w:insideV w:val="nil"/>
        </w:tcBorders>
      </w:tcPr>
    </w:tblStylePr>
    <w:tblStylePr w:type="lastRow">
      <w:pPr>
        <w:spacing w:before="0" w:after="0" w:line="240" w:lineRule="auto"/>
      </w:pPr>
      <w:rPr>
        <w:b/>
        <w:bCs/>
      </w:rPr>
      <w:tblPr/>
      <w:tcPr>
        <w:tcBorders>
          <w:top w:val="single" w:color="3494BA" w:themeColor="accent1" w:sz="8" w:space="0"/>
          <w:left w:val="nil"/>
          <w:bottom w:val="single" w:color="3494BA"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398E98" w:themeColor="accent2" w:themeShade="BF"/>
    </w:rPr>
    <w:tblPr>
      <w:tblStyleRowBandSize w:val="1"/>
      <w:tblStyleColBandSize w:val="1"/>
      <w:tblBorders>
        <w:top w:val="single" w:color="58B6C0" w:themeColor="accent2" w:sz="8" w:space="0"/>
        <w:bottom w:val="single" w:color="58B6C0" w:themeColor="accent2" w:sz="8" w:space="0"/>
      </w:tblBorders>
    </w:tblPr>
    <w:tblStylePr w:type="firstRow">
      <w:pPr>
        <w:spacing w:before="0" w:after="0" w:line="240" w:lineRule="auto"/>
      </w:pPr>
      <w:rPr>
        <w:b/>
        <w:bCs/>
      </w:rPr>
      <w:tblPr/>
      <w:tcPr>
        <w:tcBorders>
          <w:top w:val="single" w:color="58B6C0" w:themeColor="accent2" w:sz="8" w:space="0"/>
          <w:left w:val="nil"/>
          <w:bottom w:val="single" w:color="58B6C0" w:themeColor="accent2" w:sz="8" w:space="0"/>
          <w:right w:val="nil"/>
          <w:insideH w:val="nil"/>
          <w:insideV w:val="nil"/>
        </w:tcBorders>
      </w:tcPr>
    </w:tblStylePr>
    <w:tblStylePr w:type="lastRow">
      <w:pPr>
        <w:spacing w:before="0" w:after="0" w:line="240" w:lineRule="auto"/>
      </w:pPr>
      <w:rPr>
        <w:b/>
        <w:bCs/>
      </w:rPr>
      <w:tblPr/>
      <w:tcPr>
        <w:tcBorders>
          <w:top w:val="single" w:color="58B6C0" w:themeColor="accent2" w:sz="8" w:space="0"/>
          <w:left w:val="nil"/>
          <w:bottom w:val="single" w:color="58B6C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4A9A82" w:themeColor="accent3" w:themeShade="BF"/>
    </w:rPr>
    <w:tblPr>
      <w:tblStyleRowBandSize w:val="1"/>
      <w:tblStyleColBandSize w:val="1"/>
      <w:tblBorders>
        <w:top w:val="single" w:color="75BDA7" w:themeColor="accent3" w:sz="8" w:space="0"/>
        <w:bottom w:val="single" w:color="75BDA7" w:themeColor="accent3" w:sz="8" w:space="0"/>
      </w:tblBorders>
    </w:tblPr>
    <w:tblStylePr w:type="firstRow">
      <w:pPr>
        <w:spacing w:before="0" w:after="0" w:line="240" w:lineRule="auto"/>
      </w:pPr>
      <w:rPr>
        <w:b/>
        <w:bCs/>
      </w:rPr>
      <w:tblPr/>
      <w:tcPr>
        <w:tcBorders>
          <w:top w:val="single" w:color="75BDA7" w:themeColor="accent3" w:sz="8" w:space="0"/>
          <w:left w:val="nil"/>
          <w:bottom w:val="single" w:color="75BDA7" w:themeColor="accent3" w:sz="8" w:space="0"/>
          <w:right w:val="nil"/>
          <w:insideH w:val="nil"/>
          <w:insideV w:val="nil"/>
        </w:tcBorders>
      </w:tcPr>
    </w:tblStylePr>
    <w:tblStylePr w:type="lastRow">
      <w:pPr>
        <w:spacing w:before="0" w:after="0" w:line="240" w:lineRule="auto"/>
      </w:pPr>
      <w:rPr>
        <w:b/>
        <w:bCs/>
      </w:rPr>
      <w:tblPr/>
      <w:tcPr>
        <w:tcBorders>
          <w:top w:val="single" w:color="75BDA7" w:themeColor="accent3" w:sz="8" w:space="0"/>
          <w:left w:val="nil"/>
          <w:bottom w:val="single" w:color="75BDA7"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5A696A" w:themeColor="accent4" w:themeShade="BF"/>
    </w:rPr>
    <w:tblPr>
      <w:tblStyleRowBandSize w:val="1"/>
      <w:tblStyleColBandSize w:val="1"/>
      <w:tblBorders>
        <w:top w:val="single" w:color="7A8C8E" w:themeColor="accent4" w:sz="8" w:space="0"/>
        <w:bottom w:val="single" w:color="7A8C8E" w:themeColor="accent4" w:sz="8" w:space="0"/>
      </w:tblBorders>
    </w:tblPr>
    <w:tblStylePr w:type="firstRow">
      <w:pPr>
        <w:spacing w:before="0" w:after="0" w:line="240" w:lineRule="auto"/>
      </w:pPr>
      <w:rPr>
        <w:b/>
        <w:bCs/>
      </w:rPr>
      <w:tblPr/>
      <w:tcPr>
        <w:tcBorders>
          <w:top w:val="single" w:color="7A8C8E" w:themeColor="accent4" w:sz="8" w:space="0"/>
          <w:left w:val="nil"/>
          <w:bottom w:val="single" w:color="7A8C8E" w:themeColor="accent4" w:sz="8" w:space="0"/>
          <w:right w:val="nil"/>
          <w:insideH w:val="nil"/>
          <w:insideV w:val="nil"/>
        </w:tcBorders>
      </w:tcPr>
    </w:tblStylePr>
    <w:tblStylePr w:type="lastRow">
      <w:pPr>
        <w:spacing w:before="0" w:after="0" w:line="240" w:lineRule="auto"/>
      </w:pPr>
      <w:rPr>
        <w:b/>
        <w:bCs/>
      </w:rPr>
      <w:tblPr/>
      <w:tcPr>
        <w:tcBorders>
          <w:top w:val="single" w:color="7A8C8E" w:themeColor="accent4" w:sz="8" w:space="0"/>
          <w:left w:val="nil"/>
          <w:bottom w:val="single" w:color="7A8C8E"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578793" w:themeColor="accent5" w:themeShade="BF"/>
    </w:rPr>
    <w:tblPr>
      <w:tblStyleRowBandSize w:val="1"/>
      <w:tblStyleColBandSize w:val="1"/>
      <w:tblBorders>
        <w:top w:val="single" w:color="84ACB6" w:themeColor="accent5" w:sz="8" w:space="0"/>
        <w:bottom w:val="single" w:color="84ACB6" w:themeColor="accent5" w:sz="8" w:space="0"/>
      </w:tblBorders>
    </w:tblPr>
    <w:tblStylePr w:type="firstRow">
      <w:pPr>
        <w:spacing w:before="0" w:after="0" w:line="240" w:lineRule="auto"/>
      </w:pPr>
      <w:rPr>
        <w:b/>
        <w:bCs/>
      </w:rPr>
      <w:tblPr/>
      <w:tcPr>
        <w:tcBorders>
          <w:top w:val="single" w:color="84ACB6" w:themeColor="accent5" w:sz="8" w:space="0"/>
          <w:left w:val="nil"/>
          <w:bottom w:val="single" w:color="84ACB6" w:themeColor="accent5" w:sz="8" w:space="0"/>
          <w:right w:val="nil"/>
          <w:insideH w:val="nil"/>
          <w:insideV w:val="nil"/>
        </w:tcBorders>
      </w:tcPr>
    </w:tblStylePr>
    <w:tblStylePr w:type="lastRow">
      <w:pPr>
        <w:spacing w:before="0" w:after="0" w:line="240" w:lineRule="auto"/>
      </w:pPr>
      <w:rPr>
        <w:b/>
        <w:bCs/>
      </w:rPr>
      <w:tblPr/>
      <w:tcPr>
        <w:tcBorders>
          <w:top w:val="single" w:color="84ACB6" w:themeColor="accent5" w:sz="8" w:space="0"/>
          <w:left w:val="nil"/>
          <w:bottom w:val="single" w:color="84ACB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1C6194" w:themeColor="accent6" w:themeShade="BF"/>
    </w:rPr>
    <w:tblPr>
      <w:tblStyleRowBandSize w:val="1"/>
      <w:tblStyleColBandSize w:val="1"/>
      <w:tblBorders>
        <w:top w:val="single" w:color="2683C6" w:themeColor="accent6" w:sz="8" w:space="0"/>
        <w:bottom w:val="single" w:color="2683C6" w:themeColor="accent6" w:sz="8" w:space="0"/>
      </w:tblBorders>
    </w:tblPr>
    <w:tblStylePr w:type="firstRow">
      <w:pPr>
        <w:spacing w:before="0" w:after="0" w:line="240" w:lineRule="auto"/>
      </w:pPr>
      <w:rPr>
        <w:b/>
        <w:bCs/>
      </w:rPr>
      <w:tblPr/>
      <w:tcPr>
        <w:tcBorders>
          <w:top w:val="single" w:color="2683C6" w:themeColor="accent6" w:sz="8" w:space="0"/>
          <w:left w:val="nil"/>
          <w:bottom w:val="single" w:color="2683C6" w:themeColor="accent6" w:sz="8" w:space="0"/>
          <w:right w:val="nil"/>
          <w:insideH w:val="nil"/>
          <w:insideV w:val="nil"/>
        </w:tcBorders>
      </w:tcPr>
    </w:tblStylePr>
    <w:tblStylePr w:type="lastRow">
      <w:pPr>
        <w:spacing w:before="0" w:after="0" w:line="240" w:lineRule="auto"/>
      </w:pPr>
      <w:rPr>
        <w:b/>
        <w:bCs/>
      </w:rPr>
      <w:tblPr/>
      <w:tcPr>
        <w:tcBorders>
          <w:top w:val="single" w:color="2683C6" w:themeColor="accent6" w:sz="8" w:space="0"/>
          <w:left w:val="nil"/>
          <w:bottom w:val="single" w:color="2683C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6"/>
      </w:numPr>
      <w:contextualSpacing/>
    </w:pPr>
  </w:style>
  <w:style w:type="paragraph" w:styleId="Listepuces3">
    <w:name w:val="List Bullet 3"/>
    <w:basedOn w:val="Normal"/>
    <w:uiPriority w:val="99"/>
    <w:semiHidden/>
    <w:unhideWhenUsed/>
    <w:rsid w:val="004230D9"/>
    <w:pPr>
      <w:numPr>
        <w:numId w:val="7"/>
      </w:numPr>
      <w:contextualSpacing/>
    </w:pPr>
  </w:style>
  <w:style w:type="paragraph" w:styleId="Listepuces4">
    <w:name w:val="List Bullet 4"/>
    <w:basedOn w:val="Normal"/>
    <w:uiPriority w:val="99"/>
    <w:semiHidden/>
    <w:unhideWhenUsed/>
    <w:rsid w:val="004230D9"/>
    <w:pPr>
      <w:numPr>
        <w:numId w:val="8"/>
      </w:numPr>
      <w:contextualSpacing/>
    </w:pPr>
  </w:style>
  <w:style w:type="paragraph" w:styleId="Listepuces5">
    <w:name w:val="List Bullet 5"/>
    <w:basedOn w:val="Normal"/>
    <w:uiPriority w:val="99"/>
    <w:semiHidden/>
    <w:unhideWhenUsed/>
    <w:rsid w:val="004230D9"/>
    <w:pPr>
      <w:numPr>
        <w:numId w:val="9"/>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0"/>
      </w:numPr>
      <w:contextualSpacing/>
    </w:pPr>
  </w:style>
  <w:style w:type="paragraph" w:styleId="Listenumros4">
    <w:name w:val="List Number 4"/>
    <w:basedOn w:val="Normal"/>
    <w:uiPriority w:val="99"/>
    <w:semiHidden/>
    <w:unhideWhenUsed/>
    <w:rsid w:val="004230D9"/>
    <w:pPr>
      <w:numPr>
        <w:numId w:val="11"/>
      </w:numPr>
      <w:contextualSpacing/>
    </w:pPr>
  </w:style>
  <w:style w:type="paragraph" w:styleId="Listenumros5">
    <w:name w:val="List Number 5"/>
    <w:basedOn w:val="Normal"/>
    <w:uiPriority w:val="99"/>
    <w:semiHidden/>
    <w:unhideWhenUsed/>
    <w:rsid w:val="004230D9"/>
    <w:pPr>
      <w:numPr>
        <w:numId w:val="12"/>
      </w:numPr>
      <w:contextualSpacing/>
    </w:pPr>
  </w:style>
  <w:style w:type="table" w:styleId="TableauListe1Clair">
    <w:name w:val="List Table 1 Light"/>
    <w:basedOn w:val="TableauNormal"/>
    <w:uiPriority w:val="46"/>
    <w:rsid w:val="004230D9"/>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230D9"/>
    <w:pPr>
      <w:spacing w:after="0" w:line="240" w:lineRule="auto"/>
    </w:pPr>
    <w:tblPr>
      <w:tblStyleRowBandSize w:val="1"/>
      <w:tblStyleColBandSize w:val="1"/>
    </w:tblPr>
    <w:tblStylePr w:type="firstRow">
      <w:rPr>
        <w:b/>
        <w:bCs/>
      </w:rPr>
      <w:tblPr/>
      <w:tcPr>
        <w:tcBorders>
          <w:bottom w:val="single" w:color="7FC0DB" w:themeColor="accent1" w:themeTint="99" w:sz="4" w:space="0"/>
        </w:tcBorders>
      </w:tcPr>
    </w:tblStylePr>
    <w:tblStylePr w:type="lastRow">
      <w:rPr>
        <w:b/>
        <w:bCs/>
      </w:rPr>
      <w:tblPr/>
      <w:tcPr>
        <w:tcBorders>
          <w:top w:val="single" w:color="7FC0DB" w:themeColor="accent1" w:themeTint="99"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1Clair-Accentuation2">
    <w:name w:val="List Table 1 Light Accent 2"/>
    <w:basedOn w:val="TableauNormal"/>
    <w:uiPriority w:val="46"/>
    <w:rsid w:val="004230D9"/>
    <w:pPr>
      <w:spacing w:after="0" w:line="240" w:lineRule="auto"/>
    </w:pPr>
    <w:tblPr>
      <w:tblStyleRowBandSize w:val="1"/>
      <w:tblStyleColBandSize w:val="1"/>
    </w:tblPr>
    <w:tblStylePr w:type="firstRow">
      <w:rPr>
        <w:b/>
        <w:bCs/>
      </w:rPr>
      <w:tblPr/>
      <w:tcPr>
        <w:tcBorders>
          <w:bottom w:val="single" w:color="9AD3D9" w:themeColor="accent2" w:themeTint="99" w:sz="4" w:space="0"/>
        </w:tcBorders>
      </w:tcPr>
    </w:tblStylePr>
    <w:tblStylePr w:type="lastRow">
      <w:rPr>
        <w:b/>
        <w:bCs/>
      </w:rPr>
      <w:tblPr/>
      <w:tcPr>
        <w:tcBorders>
          <w:top w:val="single" w:color="9AD3D9" w:themeColor="accent2" w:themeTint="99"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1Clair-Accentuation3">
    <w:name w:val="List Table 1 Light Accent 3"/>
    <w:basedOn w:val="TableauNormal"/>
    <w:uiPriority w:val="46"/>
    <w:rsid w:val="004230D9"/>
    <w:pPr>
      <w:spacing w:after="0" w:line="240" w:lineRule="auto"/>
    </w:pPr>
    <w:tblPr>
      <w:tblStyleRowBandSize w:val="1"/>
      <w:tblStyleColBandSize w:val="1"/>
    </w:tblPr>
    <w:tblStylePr w:type="firstRow">
      <w:rPr>
        <w:b/>
        <w:bCs/>
      </w:rPr>
      <w:tblPr/>
      <w:tcPr>
        <w:tcBorders>
          <w:bottom w:val="single" w:color="ACD7CA" w:themeColor="accent3" w:themeTint="99" w:sz="4" w:space="0"/>
        </w:tcBorders>
      </w:tcPr>
    </w:tblStylePr>
    <w:tblStylePr w:type="lastRow">
      <w:rPr>
        <w:b/>
        <w:bCs/>
      </w:rPr>
      <w:tblPr/>
      <w:tcPr>
        <w:tcBorders>
          <w:top w:val="single" w:color="ACD7CA" w:themeColor="accent3" w:themeTint="99"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1Clair-Accentuation4">
    <w:name w:val="List Table 1 Light Accent 4"/>
    <w:basedOn w:val="TableauNormal"/>
    <w:uiPriority w:val="46"/>
    <w:rsid w:val="004230D9"/>
    <w:pPr>
      <w:spacing w:after="0" w:line="240" w:lineRule="auto"/>
    </w:pPr>
    <w:tblPr>
      <w:tblStyleRowBandSize w:val="1"/>
      <w:tblStyleColBandSize w:val="1"/>
    </w:tblPr>
    <w:tblStylePr w:type="firstRow">
      <w:rPr>
        <w:b/>
        <w:bCs/>
      </w:rPr>
      <w:tblPr/>
      <w:tcPr>
        <w:tcBorders>
          <w:bottom w:val="single" w:color="AFB9BB" w:themeColor="accent4" w:themeTint="99" w:sz="4" w:space="0"/>
        </w:tcBorders>
      </w:tcPr>
    </w:tblStylePr>
    <w:tblStylePr w:type="lastRow">
      <w:rPr>
        <w:b/>
        <w:bCs/>
      </w:rPr>
      <w:tblPr/>
      <w:tcPr>
        <w:tcBorders>
          <w:top w:val="single" w:color="AFB9BB" w:themeColor="accent4" w:themeTint="99"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1Clair-Accentuation5">
    <w:name w:val="List Table 1 Light Accent 5"/>
    <w:basedOn w:val="TableauNormal"/>
    <w:uiPriority w:val="46"/>
    <w:rsid w:val="004230D9"/>
    <w:pPr>
      <w:spacing w:after="0" w:line="240" w:lineRule="auto"/>
    </w:pPr>
    <w:tblPr>
      <w:tblStyleRowBandSize w:val="1"/>
      <w:tblStyleColBandSize w:val="1"/>
    </w:tblPr>
    <w:tblStylePr w:type="firstRow">
      <w:rPr>
        <w:b/>
        <w:bCs/>
      </w:rPr>
      <w:tblPr/>
      <w:tcPr>
        <w:tcBorders>
          <w:bottom w:val="single" w:color="B5CDD3" w:themeColor="accent5" w:themeTint="99" w:sz="4" w:space="0"/>
        </w:tcBorders>
      </w:tcPr>
    </w:tblStylePr>
    <w:tblStylePr w:type="lastRow">
      <w:rPr>
        <w:b/>
        <w:bCs/>
      </w:rPr>
      <w:tblPr/>
      <w:tcPr>
        <w:tcBorders>
          <w:top w:val="single" w:color="B5CDD3" w:themeColor="accent5" w:themeTint="99"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1Clair-Accentuation6">
    <w:name w:val="List Table 1 Light Accent 6"/>
    <w:basedOn w:val="TableauNormal"/>
    <w:uiPriority w:val="46"/>
    <w:rsid w:val="004230D9"/>
    <w:pPr>
      <w:spacing w:after="0" w:line="240" w:lineRule="auto"/>
    </w:pPr>
    <w:tblPr>
      <w:tblStyleRowBandSize w:val="1"/>
      <w:tblStyleColBandSize w:val="1"/>
    </w:tblPr>
    <w:tblStylePr w:type="firstRow">
      <w:rPr>
        <w:b/>
        <w:bCs/>
      </w:rPr>
      <w:tblPr/>
      <w:tcPr>
        <w:tcBorders>
          <w:bottom w:val="single" w:color="74B5E4" w:themeColor="accent6" w:themeTint="99" w:sz="4" w:space="0"/>
        </w:tcBorders>
      </w:tcPr>
    </w:tblStylePr>
    <w:tblStylePr w:type="lastRow">
      <w:rPr>
        <w:b/>
        <w:bCs/>
      </w:rPr>
      <w:tblPr/>
      <w:tcPr>
        <w:tcBorders>
          <w:top w:val="single" w:color="74B5E4" w:themeColor="accent6" w:themeTint="99"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2">
    <w:name w:val="List Table 2"/>
    <w:basedOn w:val="TableauNormal"/>
    <w:uiPriority w:val="47"/>
    <w:rsid w:val="004230D9"/>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230D9"/>
    <w:pPr>
      <w:spacing w:after="0" w:line="240" w:lineRule="auto"/>
    </w:pPr>
    <w:tblPr>
      <w:tblStyleRowBandSize w:val="1"/>
      <w:tblStyleColBandSize w:val="1"/>
      <w:tblBorders>
        <w:top w:val="single" w:color="7FC0DB" w:themeColor="accent1" w:themeTint="99" w:sz="4" w:space="0"/>
        <w:bottom w:val="single" w:color="7FC0DB" w:themeColor="accent1" w:themeTint="99" w:sz="4" w:space="0"/>
        <w:insideH w:val="single" w:color="7FC0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2-Accentuation2">
    <w:name w:val="List Table 2 Accent 2"/>
    <w:basedOn w:val="TableauNormal"/>
    <w:uiPriority w:val="47"/>
    <w:rsid w:val="004230D9"/>
    <w:pPr>
      <w:spacing w:after="0" w:line="240" w:lineRule="auto"/>
    </w:pPr>
    <w:tblPr>
      <w:tblStyleRowBandSize w:val="1"/>
      <w:tblStyleColBandSize w:val="1"/>
      <w:tblBorders>
        <w:top w:val="single" w:color="9AD3D9" w:themeColor="accent2" w:themeTint="99" w:sz="4" w:space="0"/>
        <w:bottom w:val="single" w:color="9AD3D9" w:themeColor="accent2" w:themeTint="99" w:sz="4" w:space="0"/>
        <w:insideH w:val="single" w:color="9AD3D9"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2-Accentuation3">
    <w:name w:val="List Table 2 Accent 3"/>
    <w:basedOn w:val="TableauNormal"/>
    <w:uiPriority w:val="47"/>
    <w:rsid w:val="004230D9"/>
    <w:pPr>
      <w:spacing w:after="0" w:line="240" w:lineRule="auto"/>
    </w:pPr>
    <w:tblPr>
      <w:tblStyleRowBandSize w:val="1"/>
      <w:tblStyleColBandSize w:val="1"/>
      <w:tblBorders>
        <w:top w:val="single" w:color="ACD7CA" w:themeColor="accent3" w:themeTint="99" w:sz="4" w:space="0"/>
        <w:bottom w:val="single" w:color="ACD7CA" w:themeColor="accent3" w:themeTint="99" w:sz="4" w:space="0"/>
        <w:insideH w:val="single" w:color="ACD7CA"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2-Accentuation4">
    <w:name w:val="List Table 2 Accent 4"/>
    <w:basedOn w:val="TableauNormal"/>
    <w:uiPriority w:val="47"/>
    <w:rsid w:val="004230D9"/>
    <w:pPr>
      <w:spacing w:after="0" w:line="240" w:lineRule="auto"/>
    </w:pPr>
    <w:tblPr>
      <w:tblStyleRowBandSize w:val="1"/>
      <w:tblStyleColBandSize w:val="1"/>
      <w:tblBorders>
        <w:top w:val="single" w:color="AFB9BB" w:themeColor="accent4" w:themeTint="99" w:sz="4" w:space="0"/>
        <w:bottom w:val="single" w:color="AFB9BB" w:themeColor="accent4" w:themeTint="99" w:sz="4" w:space="0"/>
        <w:insideH w:val="single" w:color="AFB9BB"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2-Accentuation5">
    <w:name w:val="List Table 2 Accent 5"/>
    <w:basedOn w:val="TableauNormal"/>
    <w:uiPriority w:val="47"/>
    <w:rsid w:val="004230D9"/>
    <w:pPr>
      <w:spacing w:after="0" w:line="240" w:lineRule="auto"/>
    </w:pPr>
    <w:tblPr>
      <w:tblStyleRowBandSize w:val="1"/>
      <w:tblStyleColBandSize w:val="1"/>
      <w:tblBorders>
        <w:top w:val="single" w:color="B5CDD3" w:themeColor="accent5" w:themeTint="99" w:sz="4" w:space="0"/>
        <w:bottom w:val="single" w:color="B5CDD3" w:themeColor="accent5" w:themeTint="99" w:sz="4" w:space="0"/>
        <w:insideH w:val="single" w:color="B5CDD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2-Accentuation6">
    <w:name w:val="List Table 2 Accent 6"/>
    <w:basedOn w:val="TableauNormal"/>
    <w:uiPriority w:val="47"/>
    <w:rsid w:val="004230D9"/>
    <w:pPr>
      <w:spacing w:after="0" w:line="240" w:lineRule="auto"/>
    </w:pPr>
    <w:tblPr>
      <w:tblStyleRowBandSize w:val="1"/>
      <w:tblStyleColBandSize w:val="1"/>
      <w:tblBorders>
        <w:top w:val="single" w:color="74B5E4" w:themeColor="accent6" w:themeTint="99" w:sz="4" w:space="0"/>
        <w:bottom w:val="single" w:color="74B5E4" w:themeColor="accent6" w:themeTint="99" w:sz="4" w:space="0"/>
        <w:insideH w:val="single" w:color="74B5E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3">
    <w:name w:val="List Table 3"/>
    <w:basedOn w:val="TableauNormal"/>
    <w:uiPriority w:val="48"/>
    <w:rsid w:val="004230D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eauListe3-Accentuation1">
    <w:name w:val="List Table 3 Accent 1"/>
    <w:basedOn w:val="TableauNormal"/>
    <w:uiPriority w:val="48"/>
    <w:rsid w:val="004230D9"/>
    <w:pPr>
      <w:spacing w:after="0" w:line="240" w:lineRule="auto"/>
    </w:pPr>
    <w:tblPr>
      <w:tblStyleRowBandSize w:val="1"/>
      <w:tblStyleColBandSize w:val="1"/>
      <w:tblBorders>
        <w:top w:val="single" w:color="3494BA" w:themeColor="accent1" w:sz="4" w:space="0"/>
        <w:left w:val="single" w:color="3494BA" w:themeColor="accent1" w:sz="4" w:space="0"/>
        <w:bottom w:val="single" w:color="3494BA" w:themeColor="accent1" w:sz="4" w:space="0"/>
        <w:right w:val="single" w:color="3494BA" w:themeColor="accent1" w:sz="4" w:space="0"/>
      </w:tblBorders>
    </w:tblPr>
    <w:tblStylePr w:type="firstRow">
      <w:rPr>
        <w:b/>
        <w:bCs/>
        <w:color w:val="FFFFFF" w:themeColor="background1"/>
      </w:rPr>
      <w:tblPr/>
      <w:tcPr>
        <w:shd w:val="clear" w:color="auto" w:fill="3494BA" w:themeFill="accent1"/>
      </w:tcPr>
    </w:tblStylePr>
    <w:tblStylePr w:type="lastRow">
      <w:rPr>
        <w:b/>
        <w:bCs/>
      </w:rPr>
      <w:tblPr/>
      <w:tcPr>
        <w:tcBorders>
          <w:top w:val="double" w:color="3494B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494BA" w:themeColor="accent1" w:sz="4" w:space="0"/>
          <w:right w:val="single" w:color="3494BA" w:themeColor="accent1" w:sz="4" w:space="0"/>
        </w:tcBorders>
      </w:tcPr>
    </w:tblStylePr>
    <w:tblStylePr w:type="band1Horz">
      <w:tblPr/>
      <w:tcPr>
        <w:tcBorders>
          <w:top w:val="single" w:color="3494BA" w:themeColor="accent1" w:sz="4" w:space="0"/>
          <w:bottom w:val="single" w:color="3494B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494BA" w:themeColor="accent1" w:sz="4" w:space="0"/>
          <w:left w:val="nil"/>
        </w:tcBorders>
      </w:tcPr>
    </w:tblStylePr>
    <w:tblStylePr w:type="swCell">
      <w:tblPr/>
      <w:tcPr>
        <w:tcBorders>
          <w:top w:val="double" w:color="3494BA" w:themeColor="accent1" w:sz="4" w:space="0"/>
          <w:right w:val="nil"/>
        </w:tcBorders>
      </w:tcPr>
    </w:tblStylePr>
  </w:style>
  <w:style w:type="table" w:styleId="TableauListe3-Accentuation2">
    <w:name w:val="List Table 3 Accent 2"/>
    <w:basedOn w:val="TableauNormal"/>
    <w:uiPriority w:val="48"/>
    <w:rsid w:val="004230D9"/>
    <w:pPr>
      <w:spacing w:after="0" w:line="240" w:lineRule="auto"/>
    </w:pPr>
    <w:tblPr>
      <w:tblStyleRowBandSize w:val="1"/>
      <w:tblStyleColBandSize w:val="1"/>
      <w:tblBorders>
        <w:top w:val="single" w:color="58B6C0" w:themeColor="accent2" w:sz="4" w:space="0"/>
        <w:left w:val="single" w:color="58B6C0" w:themeColor="accent2" w:sz="4" w:space="0"/>
        <w:bottom w:val="single" w:color="58B6C0" w:themeColor="accent2" w:sz="4" w:space="0"/>
        <w:right w:val="single" w:color="58B6C0" w:themeColor="accent2" w:sz="4" w:space="0"/>
      </w:tblBorders>
    </w:tblPr>
    <w:tblStylePr w:type="firstRow">
      <w:rPr>
        <w:b/>
        <w:bCs/>
        <w:color w:val="FFFFFF" w:themeColor="background1"/>
      </w:rPr>
      <w:tblPr/>
      <w:tcPr>
        <w:shd w:val="clear" w:color="auto" w:fill="58B6C0" w:themeFill="accent2"/>
      </w:tcPr>
    </w:tblStylePr>
    <w:tblStylePr w:type="lastRow">
      <w:rPr>
        <w:b/>
        <w:bCs/>
      </w:rPr>
      <w:tblPr/>
      <w:tcPr>
        <w:tcBorders>
          <w:top w:val="double" w:color="58B6C0"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8B6C0" w:themeColor="accent2" w:sz="4" w:space="0"/>
          <w:right w:val="single" w:color="58B6C0" w:themeColor="accent2" w:sz="4" w:space="0"/>
        </w:tcBorders>
      </w:tcPr>
    </w:tblStylePr>
    <w:tblStylePr w:type="band1Horz">
      <w:tblPr/>
      <w:tcPr>
        <w:tcBorders>
          <w:top w:val="single" w:color="58B6C0" w:themeColor="accent2" w:sz="4" w:space="0"/>
          <w:bottom w:val="single" w:color="58B6C0"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8B6C0" w:themeColor="accent2" w:sz="4" w:space="0"/>
          <w:left w:val="nil"/>
        </w:tcBorders>
      </w:tcPr>
    </w:tblStylePr>
    <w:tblStylePr w:type="swCell">
      <w:tblPr/>
      <w:tcPr>
        <w:tcBorders>
          <w:top w:val="double" w:color="58B6C0" w:themeColor="accent2" w:sz="4" w:space="0"/>
          <w:right w:val="nil"/>
        </w:tcBorders>
      </w:tcPr>
    </w:tblStylePr>
  </w:style>
  <w:style w:type="table" w:styleId="TableauListe3-Accentuation3">
    <w:name w:val="List Table 3 Accent 3"/>
    <w:basedOn w:val="TableauNormal"/>
    <w:uiPriority w:val="48"/>
    <w:rsid w:val="004230D9"/>
    <w:pPr>
      <w:spacing w:after="0" w:line="240" w:lineRule="auto"/>
    </w:pPr>
    <w:tblPr>
      <w:tblStyleRowBandSize w:val="1"/>
      <w:tblStyleColBandSize w:val="1"/>
      <w:tblBorders>
        <w:top w:val="single" w:color="75BDA7" w:themeColor="accent3" w:sz="4" w:space="0"/>
        <w:left w:val="single" w:color="75BDA7" w:themeColor="accent3" w:sz="4" w:space="0"/>
        <w:bottom w:val="single" w:color="75BDA7" w:themeColor="accent3" w:sz="4" w:space="0"/>
        <w:right w:val="single" w:color="75BDA7" w:themeColor="accent3" w:sz="4" w:space="0"/>
      </w:tblBorders>
    </w:tblPr>
    <w:tblStylePr w:type="firstRow">
      <w:rPr>
        <w:b/>
        <w:bCs/>
        <w:color w:val="FFFFFF" w:themeColor="background1"/>
      </w:rPr>
      <w:tblPr/>
      <w:tcPr>
        <w:shd w:val="clear" w:color="auto" w:fill="75BDA7" w:themeFill="accent3"/>
      </w:tcPr>
    </w:tblStylePr>
    <w:tblStylePr w:type="lastRow">
      <w:rPr>
        <w:b/>
        <w:bCs/>
      </w:rPr>
      <w:tblPr/>
      <w:tcPr>
        <w:tcBorders>
          <w:top w:val="double" w:color="75BDA7"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5BDA7" w:themeColor="accent3" w:sz="4" w:space="0"/>
          <w:right w:val="single" w:color="75BDA7" w:themeColor="accent3" w:sz="4" w:space="0"/>
        </w:tcBorders>
      </w:tcPr>
    </w:tblStylePr>
    <w:tblStylePr w:type="band1Horz">
      <w:tblPr/>
      <w:tcPr>
        <w:tcBorders>
          <w:top w:val="single" w:color="75BDA7" w:themeColor="accent3" w:sz="4" w:space="0"/>
          <w:bottom w:val="single" w:color="75BDA7"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5BDA7" w:themeColor="accent3" w:sz="4" w:space="0"/>
          <w:left w:val="nil"/>
        </w:tcBorders>
      </w:tcPr>
    </w:tblStylePr>
    <w:tblStylePr w:type="swCell">
      <w:tblPr/>
      <w:tcPr>
        <w:tcBorders>
          <w:top w:val="double" w:color="75BDA7" w:themeColor="accent3" w:sz="4" w:space="0"/>
          <w:right w:val="nil"/>
        </w:tcBorders>
      </w:tcPr>
    </w:tblStylePr>
  </w:style>
  <w:style w:type="table" w:styleId="TableauListe3-Accentuation4">
    <w:name w:val="List Table 3 Accent 4"/>
    <w:basedOn w:val="TableauNormal"/>
    <w:uiPriority w:val="48"/>
    <w:rsid w:val="004230D9"/>
    <w:pPr>
      <w:spacing w:after="0" w:line="240" w:lineRule="auto"/>
    </w:pPr>
    <w:tblPr>
      <w:tblStyleRowBandSize w:val="1"/>
      <w:tblStyleColBandSize w:val="1"/>
      <w:tblBorders>
        <w:top w:val="single" w:color="7A8C8E" w:themeColor="accent4" w:sz="4" w:space="0"/>
        <w:left w:val="single" w:color="7A8C8E" w:themeColor="accent4" w:sz="4" w:space="0"/>
        <w:bottom w:val="single" w:color="7A8C8E" w:themeColor="accent4" w:sz="4" w:space="0"/>
        <w:right w:val="single" w:color="7A8C8E" w:themeColor="accent4" w:sz="4" w:space="0"/>
      </w:tblBorders>
    </w:tblPr>
    <w:tblStylePr w:type="firstRow">
      <w:rPr>
        <w:b/>
        <w:bCs/>
        <w:color w:val="FFFFFF" w:themeColor="background1"/>
      </w:rPr>
      <w:tblPr/>
      <w:tcPr>
        <w:shd w:val="clear" w:color="auto" w:fill="7A8C8E" w:themeFill="accent4"/>
      </w:tcPr>
    </w:tblStylePr>
    <w:tblStylePr w:type="lastRow">
      <w:rPr>
        <w:b/>
        <w:bCs/>
      </w:rPr>
      <w:tblPr/>
      <w:tcPr>
        <w:tcBorders>
          <w:top w:val="double" w:color="7A8C8E"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A8C8E" w:themeColor="accent4" w:sz="4" w:space="0"/>
          <w:right w:val="single" w:color="7A8C8E" w:themeColor="accent4" w:sz="4" w:space="0"/>
        </w:tcBorders>
      </w:tcPr>
    </w:tblStylePr>
    <w:tblStylePr w:type="band1Horz">
      <w:tblPr/>
      <w:tcPr>
        <w:tcBorders>
          <w:top w:val="single" w:color="7A8C8E" w:themeColor="accent4" w:sz="4" w:space="0"/>
          <w:bottom w:val="single" w:color="7A8C8E"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A8C8E" w:themeColor="accent4" w:sz="4" w:space="0"/>
          <w:left w:val="nil"/>
        </w:tcBorders>
      </w:tcPr>
    </w:tblStylePr>
    <w:tblStylePr w:type="swCell">
      <w:tblPr/>
      <w:tcPr>
        <w:tcBorders>
          <w:top w:val="double" w:color="7A8C8E" w:themeColor="accent4" w:sz="4" w:space="0"/>
          <w:right w:val="nil"/>
        </w:tcBorders>
      </w:tcPr>
    </w:tblStylePr>
  </w:style>
  <w:style w:type="table" w:styleId="TableauListe3-Accentuation5">
    <w:name w:val="List Table 3 Accent 5"/>
    <w:basedOn w:val="TableauNormal"/>
    <w:uiPriority w:val="48"/>
    <w:rsid w:val="004230D9"/>
    <w:pPr>
      <w:spacing w:after="0" w:line="240" w:lineRule="auto"/>
    </w:pPr>
    <w:tblPr>
      <w:tblStyleRowBandSize w:val="1"/>
      <w:tblStyleColBandSize w:val="1"/>
      <w:tblBorders>
        <w:top w:val="single" w:color="84ACB6" w:themeColor="accent5" w:sz="4" w:space="0"/>
        <w:left w:val="single" w:color="84ACB6" w:themeColor="accent5" w:sz="4" w:space="0"/>
        <w:bottom w:val="single" w:color="84ACB6" w:themeColor="accent5" w:sz="4" w:space="0"/>
        <w:right w:val="single" w:color="84ACB6" w:themeColor="accent5" w:sz="4" w:space="0"/>
      </w:tblBorders>
    </w:tblPr>
    <w:tblStylePr w:type="firstRow">
      <w:rPr>
        <w:b/>
        <w:bCs/>
        <w:color w:val="FFFFFF" w:themeColor="background1"/>
      </w:rPr>
      <w:tblPr/>
      <w:tcPr>
        <w:shd w:val="clear" w:color="auto" w:fill="84ACB6" w:themeFill="accent5"/>
      </w:tcPr>
    </w:tblStylePr>
    <w:tblStylePr w:type="lastRow">
      <w:rPr>
        <w:b/>
        <w:bCs/>
      </w:rPr>
      <w:tblPr/>
      <w:tcPr>
        <w:tcBorders>
          <w:top w:val="double" w:color="84ACB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4ACB6" w:themeColor="accent5" w:sz="4" w:space="0"/>
          <w:right w:val="single" w:color="84ACB6" w:themeColor="accent5" w:sz="4" w:space="0"/>
        </w:tcBorders>
      </w:tcPr>
    </w:tblStylePr>
    <w:tblStylePr w:type="band1Horz">
      <w:tblPr/>
      <w:tcPr>
        <w:tcBorders>
          <w:top w:val="single" w:color="84ACB6" w:themeColor="accent5" w:sz="4" w:space="0"/>
          <w:bottom w:val="single" w:color="84ACB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4ACB6" w:themeColor="accent5" w:sz="4" w:space="0"/>
          <w:left w:val="nil"/>
        </w:tcBorders>
      </w:tcPr>
    </w:tblStylePr>
    <w:tblStylePr w:type="swCell">
      <w:tblPr/>
      <w:tcPr>
        <w:tcBorders>
          <w:top w:val="double" w:color="84ACB6" w:themeColor="accent5" w:sz="4" w:space="0"/>
          <w:right w:val="nil"/>
        </w:tcBorders>
      </w:tcPr>
    </w:tblStylePr>
  </w:style>
  <w:style w:type="table" w:styleId="TableauListe3-Accentuation6">
    <w:name w:val="List Table 3 Accent 6"/>
    <w:basedOn w:val="TableauNormal"/>
    <w:uiPriority w:val="48"/>
    <w:rsid w:val="004230D9"/>
    <w:pPr>
      <w:spacing w:after="0" w:line="240" w:lineRule="auto"/>
    </w:pPr>
    <w:tblPr>
      <w:tblStyleRowBandSize w:val="1"/>
      <w:tblStyleColBandSize w:val="1"/>
      <w:tblBorders>
        <w:top w:val="single" w:color="2683C6" w:themeColor="accent6" w:sz="4" w:space="0"/>
        <w:left w:val="single" w:color="2683C6" w:themeColor="accent6" w:sz="4" w:space="0"/>
        <w:bottom w:val="single" w:color="2683C6" w:themeColor="accent6" w:sz="4" w:space="0"/>
        <w:right w:val="single" w:color="2683C6" w:themeColor="accent6" w:sz="4" w:space="0"/>
      </w:tblBorders>
    </w:tblPr>
    <w:tblStylePr w:type="firstRow">
      <w:rPr>
        <w:b/>
        <w:bCs/>
        <w:color w:val="FFFFFF" w:themeColor="background1"/>
      </w:rPr>
      <w:tblPr/>
      <w:tcPr>
        <w:shd w:val="clear" w:color="auto" w:fill="2683C6" w:themeFill="accent6"/>
      </w:tcPr>
    </w:tblStylePr>
    <w:tblStylePr w:type="lastRow">
      <w:rPr>
        <w:b/>
        <w:bCs/>
      </w:rPr>
      <w:tblPr/>
      <w:tcPr>
        <w:tcBorders>
          <w:top w:val="double" w:color="2683C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683C6" w:themeColor="accent6" w:sz="4" w:space="0"/>
          <w:right w:val="single" w:color="2683C6" w:themeColor="accent6" w:sz="4" w:space="0"/>
        </w:tcBorders>
      </w:tcPr>
    </w:tblStylePr>
    <w:tblStylePr w:type="band1Horz">
      <w:tblPr/>
      <w:tcPr>
        <w:tcBorders>
          <w:top w:val="single" w:color="2683C6" w:themeColor="accent6" w:sz="4" w:space="0"/>
          <w:bottom w:val="single" w:color="2683C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683C6" w:themeColor="accent6" w:sz="4" w:space="0"/>
          <w:left w:val="nil"/>
        </w:tcBorders>
      </w:tcPr>
    </w:tblStylePr>
    <w:tblStylePr w:type="swCell">
      <w:tblPr/>
      <w:tcPr>
        <w:tcBorders>
          <w:top w:val="double" w:color="2683C6" w:themeColor="accent6" w:sz="4" w:space="0"/>
          <w:right w:val="nil"/>
        </w:tcBorders>
      </w:tcPr>
    </w:tblStylePr>
  </w:style>
  <w:style w:type="table" w:styleId="TableauListe4">
    <w:name w:val="List Table 4"/>
    <w:basedOn w:val="TableauNormal"/>
    <w:uiPriority w:val="49"/>
    <w:rsid w:val="004230D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230D9"/>
    <w:pPr>
      <w:spacing w:after="0" w:line="240" w:lineRule="auto"/>
    </w:pPr>
    <w:tblPr>
      <w:tblStyleRowBandSize w:val="1"/>
      <w:tblStyleColBandSize w:val="1"/>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tblBorders>
    </w:tblPr>
    <w:tblStylePr w:type="firstRow">
      <w:rPr>
        <w:b/>
        <w:bCs/>
        <w:color w:val="FFFFFF" w:themeColor="background1"/>
      </w:rPr>
      <w:tblPr/>
      <w:tcPr>
        <w:tcBorders>
          <w:top w:val="single" w:color="3494BA" w:themeColor="accent1" w:sz="4" w:space="0"/>
          <w:left w:val="single" w:color="3494BA" w:themeColor="accent1" w:sz="4" w:space="0"/>
          <w:bottom w:val="single" w:color="3494BA" w:themeColor="accent1" w:sz="4" w:space="0"/>
          <w:right w:val="single" w:color="3494BA" w:themeColor="accent1" w:sz="4" w:space="0"/>
          <w:insideH w:val="nil"/>
        </w:tcBorders>
        <w:shd w:val="clear" w:color="auto" w:fill="3494BA" w:themeFill="accent1"/>
      </w:tcPr>
    </w:tblStylePr>
    <w:tblStylePr w:type="lastRow">
      <w:rPr>
        <w:b/>
        <w:bCs/>
      </w:rPr>
      <w:tblPr/>
      <w:tcPr>
        <w:tcBorders>
          <w:top w:val="double" w:color="7FC0DB" w:themeColor="accent1" w:themeTint="99"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4-Accentuation2">
    <w:name w:val="List Table 4 Accent 2"/>
    <w:basedOn w:val="TableauNormal"/>
    <w:uiPriority w:val="49"/>
    <w:rsid w:val="004230D9"/>
    <w:pPr>
      <w:spacing w:after="0" w:line="240" w:lineRule="auto"/>
    </w:pPr>
    <w:tblPr>
      <w:tblStyleRowBandSize w:val="1"/>
      <w:tblStyleColBandSize w:val="1"/>
      <w:tblBorders>
        <w:top w:val="single" w:color="9AD3D9" w:themeColor="accent2" w:themeTint="99" w:sz="4" w:space="0"/>
        <w:left w:val="single" w:color="9AD3D9" w:themeColor="accent2" w:themeTint="99" w:sz="4" w:space="0"/>
        <w:bottom w:val="single" w:color="9AD3D9" w:themeColor="accent2" w:themeTint="99" w:sz="4" w:space="0"/>
        <w:right w:val="single" w:color="9AD3D9" w:themeColor="accent2" w:themeTint="99" w:sz="4" w:space="0"/>
        <w:insideH w:val="single" w:color="9AD3D9" w:themeColor="accent2" w:themeTint="99" w:sz="4" w:space="0"/>
      </w:tblBorders>
    </w:tblPr>
    <w:tblStylePr w:type="firstRow">
      <w:rPr>
        <w:b/>
        <w:bCs/>
        <w:color w:val="FFFFFF" w:themeColor="background1"/>
      </w:rPr>
      <w:tblPr/>
      <w:tcPr>
        <w:tcBorders>
          <w:top w:val="single" w:color="58B6C0" w:themeColor="accent2" w:sz="4" w:space="0"/>
          <w:left w:val="single" w:color="58B6C0" w:themeColor="accent2" w:sz="4" w:space="0"/>
          <w:bottom w:val="single" w:color="58B6C0" w:themeColor="accent2" w:sz="4" w:space="0"/>
          <w:right w:val="single" w:color="58B6C0" w:themeColor="accent2" w:sz="4" w:space="0"/>
          <w:insideH w:val="nil"/>
        </w:tcBorders>
        <w:shd w:val="clear" w:color="auto" w:fill="58B6C0" w:themeFill="accent2"/>
      </w:tcPr>
    </w:tblStylePr>
    <w:tblStylePr w:type="lastRow">
      <w:rPr>
        <w:b/>
        <w:bCs/>
      </w:rPr>
      <w:tblPr/>
      <w:tcPr>
        <w:tcBorders>
          <w:top w:val="double" w:color="9AD3D9" w:themeColor="accent2" w:themeTint="99"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4-Accentuation3">
    <w:name w:val="List Table 4 Accent 3"/>
    <w:basedOn w:val="TableauNormal"/>
    <w:uiPriority w:val="49"/>
    <w:rsid w:val="004230D9"/>
    <w:pPr>
      <w:spacing w:after="0" w:line="240" w:lineRule="auto"/>
    </w:pPr>
    <w:tblPr>
      <w:tblStyleRowBandSize w:val="1"/>
      <w:tblStyleColBandSize w:val="1"/>
      <w:tblBorders>
        <w:top w:val="single" w:color="ACD7CA" w:themeColor="accent3" w:themeTint="99" w:sz="4" w:space="0"/>
        <w:left w:val="single" w:color="ACD7CA" w:themeColor="accent3" w:themeTint="99" w:sz="4" w:space="0"/>
        <w:bottom w:val="single" w:color="ACD7CA" w:themeColor="accent3" w:themeTint="99" w:sz="4" w:space="0"/>
        <w:right w:val="single" w:color="ACD7CA" w:themeColor="accent3" w:themeTint="99" w:sz="4" w:space="0"/>
        <w:insideH w:val="single" w:color="ACD7CA" w:themeColor="accent3" w:themeTint="99" w:sz="4" w:space="0"/>
      </w:tblBorders>
    </w:tblPr>
    <w:tblStylePr w:type="firstRow">
      <w:rPr>
        <w:b/>
        <w:bCs/>
        <w:color w:val="FFFFFF" w:themeColor="background1"/>
      </w:rPr>
      <w:tblPr/>
      <w:tcPr>
        <w:tcBorders>
          <w:top w:val="single" w:color="75BDA7" w:themeColor="accent3" w:sz="4" w:space="0"/>
          <w:left w:val="single" w:color="75BDA7" w:themeColor="accent3" w:sz="4" w:space="0"/>
          <w:bottom w:val="single" w:color="75BDA7" w:themeColor="accent3" w:sz="4" w:space="0"/>
          <w:right w:val="single" w:color="75BDA7" w:themeColor="accent3" w:sz="4" w:space="0"/>
          <w:insideH w:val="nil"/>
        </w:tcBorders>
        <w:shd w:val="clear" w:color="auto" w:fill="75BDA7" w:themeFill="accent3"/>
      </w:tcPr>
    </w:tblStylePr>
    <w:tblStylePr w:type="lastRow">
      <w:rPr>
        <w:b/>
        <w:bCs/>
      </w:rPr>
      <w:tblPr/>
      <w:tcPr>
        <w:tcBorders>
          <w:top w:val="double" w:color="ACD7CA" w:themeColor="accent3" w:themeTint="99"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4-Accentuation4">
    <w:name w:val="List Table 4 Accent 4"/>
    <w:basedOn w:val="TableauNormal"/>
    <w:uiPriority w:val="49"/>
    <w:rsid w:val="004230D9"/>
    <w:pPr>
      <w:spacing w:after="0" w:line="240" w:lineRule="auto"/>
    </w:pPr>
    <w:tblPr>
      <w:tblStyleRowBandSize w:val="1"/>
      <w:tblStyleColBandSize w:val="1"/>
      <w:tblBorders>
        <w:top w:val="single" w:color="AFB9BB" w:themeColor="accent4" w:themeTint="99" w:sz="4" w:space="0"/>
        <w:left w:val="single" w:color="AFB9BB" w:themeColor="accent4" w:themeTint="99" w:sz="4" w:space="0"/>
        <w:bottom w:val="single" w:color="AFB9BB" w:themeColor="accent4" w:themeTint="99" w:sz="4" w:space="0"/>
        <w:right w:val="single" w:color="AFB9BB" w:themeColor="accent4" w:themeTint="99" w:sz="4" w:space="0"/>
        <w:insideH w:val="single" w:color="AFB9BB" w:themeColor="accent4" w:themeTint="99" w:sz="4" w:space="0"/>
      </w:tblBorders>
    </w:tblPr>
    <w:tblStylePr w:type="firstRow">
      <w:rPr>
        <w:b/>
        <w:bCs/>
        <w:color w:val="FFFFFF" w:themeColor="background1"/>
      </w:rPr>
      <w:tblPr/>
      <w:tcPr>
        <w:tcBorders>
          <w:top w:val="single" w:color="7A8C8E" w:themeColor="accent4" w:sz="4" w:space="0"/>
          <w:left w:val="single" w:color="7A8C8E" w:themeColor="accent4" w:sz="4" w:space="0"/>
          <w:bottom w:val="single" w:color="7A8C8E" w:themeColor="accent4" w:sz="4" w:space="0"/>
          <w:right w:val="single" w:color="7A8C8E" w:themeColor="accent4" w:sz="4" w:space="0"/>
          <w:insideH w:val="nil"/>
        </w:tcBorders>
        <w:shd w:val="clear" w:color="auto" w:fill="7A8C8E" w:themeFill="accent4"/>
      </w:tcPr>
    </w:tblStylePr>
    <w:tblStylePr w:type="lastRow">
      <w:rPr>
        <w:b/>
        <w:bCs/>
      </w:rPr>
      <w:tblPr/>
      <w:tcPr>
        <w:tcBorders>
          <w:top w:val="double" w:color="AFB9BB" w:themeColor="accent4" w:themeTint="99"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4-Accentuation5">
    <w:name w:val="List Table 4 Accent 5"/>
    <w:basedOn w:val="TableauNormal"/>
    <w:uiPriority w:val="49"/>
    <w:rsid w:val="004230D9"/>
    <w:pPr>
      <w:spacing w:after="0" w:line="240" w:lineRule="auto"/>
    </w:pPr>
    <w:tblPr>
      <w:tblStyleRowBandSize w:val="1"/>
      <w:tblStyleColBandSize w:val="1"/>
      <w:tblBorders>
        <w:top w:val="single" w:color="B5CDD3" w:themeColor="accent5" w:themeTint="99" w:sz="4" w:space="0"/>
        <w:left w:val="single" w:color="B5CDD3" w:themeColor="accent5" w:themeTint="99" w:sz="4" w:space="0"/>
        <w:bottom w:val="single" w:color="B5CDD3" w:themeColor="accent5" w:themeTint="99" w:sz="4" w:space="0"/>
        <w:right w:val="single" w:color="B5CDD3" w:themeColor="accent5" w:themeTint="99" w:sz="4" w:space="0"/>
        <w:insideH w:val="single" w:color="B5CDD3" w:themeColor="accent5" w:themeTint="99" w:sz="4" w:space="0"/>
      </w:tblBorders>
    </w:tblPr>
    <w:tblStylePr w:type="firstRow">
      <w:rPr>
        <w:b/>
        <w:bCs/>
        <w:color w:val="FFFFFF" w:themeColor="background1"/>
      </w:rPr>
      <w:tblPr/>
      <w:tcPr>
        <w:tcBorders>
          <w:top w:val="single" w:color="84ACB6" w:themeColor="accent5" w:sz="4" w:space="0"/>
          <w:left w:val="single" w:color="84ACB6" w:themeColor="accent5" w:sz="4" w:space="0"/>
          <w:bottom w:val="single" w:color="84ACB6" w:themeColor="accent5" w:sz="4" w:space="0"/>
          <w:right w:val="single" w:color="84ACB6" w:themeColor="accent5" w:sz="4" w:space="0"/>
          <w:insideH w:val="nil"/>
        </w:tcBorders>
        <w:shd w:val="clear" w:color="auto" w:fill="84ACB6" w:themeFill="accent5"/>
      </w:tcPr>
    </w:tblStylePr>
    <w:tblStylePr w:type="lastRow">
      <w:rPr>
        <w:b/>
        <w:bCs/>
      </w:rPr>
      <w:tblPr/>
      <w:tcPr>
        <w:tcBorders>
          <w:top w:val="double" w:color="B5CDD3" w:themeColor="accent5" w:themeTint="99"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4-Accentuation6">
    <w:name w:val="List Table 4 Accent 6"/>
    <w:basedOn w:val="TableauNormal"/>
    <w:uiPriority w:val="49"/>
    <w:rsid w:val="004230D9"/>
    <w:pPr>
      <w:spacing w:after="0" w:line="240" w:lineRule="auto"/>
    </w:pPr>
    <w:tblPr>
      <w:tblStyleRowBandSize w:val="1"/>
      <w:tblStyleColBandSize w:val="1"/>
      <w:tblBorders>
        <w:top w:val="single" w:color="74B5E4" w:themeColor="accent6" w:themeTint="99" w:sz="4" w:space="0"/>
        <w:left w:val="single" w:color="74B5E4" w:themeColor="accent6" w:themeTint="99" w:sz="4" w:space="0"/>
        <w:bottom w:val="single" w:color="74B5E4" w:themeColor="accent6" w:themeTint="99" w:sz="4" w:space="0"/>
        <w:right w:val="single" w:color="74B5E4" w:themeColor="accent6" w:themeTint="99" w:sz="4" w:space="0"/>
        <w:insideH w:val="single" w:color="74B5E4" w:themeColor="accent6" w:themeTint="99" w:sz="4" w:space="0"/>
      </w:tblBorders>
    </w:tblPr>
    <w:tblStylePr w:type="firstRow">
      <w:rPr>
        <w:b/>
        <w:bCs/>
        <w:color w:val="FFFFFF" w:themeColor="background1"/>
      </w:rPr>
      <w:tblPr/>
      <w:tcPr>
        <w:tcBorders>
          <w:top w:val="single" w:color="2683C6" w:themeColor="accent6" w:sz="4" w:space="0"/>
          <w:left w:val="single" w:color="2683C6" w:themeColor="accent6" w:sz="4" w:space="0"/>
          <w:bottom w:val="single" w:color="2683C6" w:themeColor="accent6" w:sz="4" w:space="0"/>
          <w:right w:val="single" w:color="2683C6" w:themeColor="accent6" w:sz="4" w:space="0"/>
          <w:insideH w:val="nil"/>
        </w:tcBorders>
        <w:shd w:val="clear" w:color="auto" w:fill="2683C6" w:themeFill="accent6"/>
      </w:tcPr>
    </w:tblStylePr>
    <w:tblStylePr w:type="lastRow">
      <w:rPr>
        <w:b/>
        <w:bCs/>
      </w:rPr>
      <w:tblPr/>
      <w:tcPr>
        <w:tcBorders>
          <w:top w:val="double" w:color="74B5E4" w:themeColor="accent6" w:themeTint="99"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5Fonc">
    <w:name w:val="List Table 5 Dark"/>
    <w:basedOn w:val="TableauNormal"/>
    <w:uiPriority w:val="50"/>
    <w:rsid w:val="004230D9"/>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230D9"/>
    <w:pPr>
      <w:spacing w:after="0" w:line="240" w:lineRule="auto"/>
    </w:pPr>
    <w:rPr>
      <w:color w:val="FFFFFF" w:themeColor="background1"/>
    </w:rPr>
    <w:tblPr>
      <w:tblStyleRowBandSize w:val="1"/>
      <w:tblStyleColBandSize w:val="1"/>
      <w:tblBorders>
        <w:top w:val="single" w:color="3494BA" w:themeColor="accent1" w:sz="24" w:space="0"/>
        <w:left w:val="single" w:color="3494BA" w:themeColor="accent1" w:sz="24" w:space="0"/>
        <w:bottom w:val="single" w:color="3494BA" w:themeColor="accent1" w:sz="24" w:space="0"/>
        <w:right w:val="single" w:color="3494BA" w:themeColor="accent1" w:sz="24" w:space="0"/>
      </w:tblBorders>
    </w:tblPr>
    <w:tcPr>
      <w:shd w:val="clear" w:color="auto" w:fill="3494BA"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230D9"/>
    <w:pPr>
      <w:spacing w:after="0" w:line="240" w:lineRule="auto"/>
    </w:pPr>
    <w:rPr>
      <w:color w:val="FFFFFF" w:themeColor="background1"/>
    </w:rPr>
    <w:tblPr>
      <w:tblStyleRowBandSize w:val="1"/>
      <w:tblStyleColBandSize w:val="1"/>
      <w:tblBorders>
        <w:top w:val="single" w:color="58B6C0" w:themeColor="accent2" w:sz="24" w:space="0"/>
        <w:left w:val="single" w:color="58B6C0" w:themeColor="accent2" w:sz="24" w:space="0"/>
        <w:bottom w:val="single" w:color="58B6C0" w:themeColor="accent2" w:sz="24" w:space="0"/>
        <w:right w:val="single" w:color="58B6C0" w:themeColor="accent2" w:sz="24" w:space="0"/>
      </w:tblBorders>
    </w:tblPr>
    <w:tcPr>
      <w:shd w:val="clear" w:color="auto" w:fill="58B6C0"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230D9"/>
    <w:pPr>
      <w:spacing w:after="0" w:line="240" w:lineRule="auto"/>
    </w:pPr>
    <w:rPr>
      <w:color w:val="FFFFFF" w:themeColor="background1"/>
    </w:rPr>
    <w:tblPr>
      <w:tblStyleRowBandSize w:val="1"/>
      <w:tblStyleColBandSize w:val="1"/>
      <w:tblBorders>
        <w:top w:val="single" w:color="75BDA7" w:themeColor="accent3" w:sz="24" w:space="0"/>
        <w:left w:val="single" w:color="75BDA7" w:themeColor="accent3" w:sz="24" w:space="0"/>
        <w:bottom w:val="single" w:color="75BDA7" w:themeColor="accent3" w:sz="24" w:space="0"/>
        <w:right w:val="single" w:color="75BDA7" w:themeColor="accent3" w:sz="24" w:space="0"/>
      </w:tblBorders>
    </w:tblPr>
    <w:tcPr>
      <w:shd w:val="clear" w:color="auto" w:fill="75BDA7"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230D9"/>
    <w:pPr>
      <w:spacing w:after="0" w:line="240" w:lineRule="auto"/>
    </w:pPr>
    <w:rPr>
      <w:color w:val="FFFFFF" w:themeColor="background1"/>
    </w:rPr>
    <w:tblPr>
      <w:tblStyleRowBandSize w:val="1"/>
      <w:tblStyleColBandSize w:val="1"/>
      <w:tblBorders>
        <w:top w:val="single" w:color="7A8C8E" w:themeColor="accent4" w:sz="24" w:space="0"/>
        <w:left w:val="single" w:color="7A8C8E" w:themeColor="accent4" w:sz="24" w:space="0"/>
        <w:bottom w:val="single" w:color="7A8C8E" w:themeColor="accent4" w:sz="24" w:space="0"/>
        <w:right w:val="single" w:color="7A8C8E" w:themeColor="accent4" w:sz="24" w:space="0"/>
      </w:tblBorders>
    </w:tblPr>
    <w:tcPr>
      <w:shd w:val="clear" w:color="auto" w:fill="7A8C8E"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230D9"/>
    <w:pPr>
      <w:spacing w:after="0" w:line="240" w:lineRule="auto"/>
    </w:pPr>
    <w:rPr>
      <w:color w:val="FFFFFF" w:themeColor="background1"/>
    </w:rPr>
    <w:tblPr>
      <w:tblStyleRowBandSize w:val="1"/>
      <w:tblStyleColBandSize w:val="1"/>
      <w:tblBorders>
        <w:top w:val="single" w:color="84ACB6" w:themeColor="accent5" w:sz="24" w:space="0"/>
        <w:left w:val="single" w:color="84ACB6" w:themeColor="accent5" w:sz="24" w:space="0"/>
        <w:bottom w:val="single" w:color="84ACB6" w:themeColor="accent5" w:sz="24" w:space="0"/>
        <w:right w:val="single" w:color="84ACB6" w:themeColor="accent5" w:sz="24" w:space="0"/>
      </w:tblBorders>
    </w:tblPr>
    <w:tcPr>
      <w:shd w:val="clear" w:color="auto" w:fill="84ACB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230D9"/>
    <w:pPr>
      <w:spacing w:after="0" w:line="240" w:lineRule="auto"/>
    </w:pPr>
    <w:rPr>
      <w:color w:val="FFFFFF" w:themeColor="background1"/>
    </w:rPr>
    <w:tblPr>
      <w:tblStyleRowBandSize w:val="1"/>
      <w:tblStyleColBandSize w:val="1"/>
      <w:tblBorders>
        <w:top w:val="single" w:color="2683C6" w:themeColor="accent6" w:sz="24" w:space="0"/>
        <w:left w:val="single" w:color="2683C6" w:themeColor="accent6" w:sz="24" w:space="0"/>
        <w:bottom w:val="single" w:color="2683C6" w:themeColor="accent6" w:sz="24" w:space="0"/>
        <w:right w:val="single" w:color="2683C6" w:themeColor="accent6" w:sz="24" w:space="0"/>
      </w:tblBorders>
    </w:tblPr>
    <w:tcPr>
      <w:shd w:val="clear" w:color="auto" w:fill="2683C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230D9"/>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color="3494BA" w:themeColor="accent1" w:sz="4" w:space="0"/>
        <w:bottom w:val="single" w:color="3494BA" w:themeColor="accent1" w:sz="4" w:space="0"/>
      </w:tblBorders>
    </w:tblPr>
    <w:tblStylePr w:type="firstRow">
      <w:rPr>
        <w:b/>
        <w:bCs/>
      </w:rPr>
      <w:tblPr/>
      <w:tcPr>
        <w:tcBorders>
          <w:bottom w:val="single" w:color="3494BA" w:themeColor="accent1" w:sz="4" w:space="0"/>
        </w:tcBorders>
      </w:tcPr>
    </w:tblStylePr>
    <w:tblStylePr w:type="lastRow">
      <w:rPr>
        <w:b/>
        <w:bCs/>
      </w:rPr>
      <w:tblPr/>
      <w:tcPr>
        <w:tcBorders>
          <w:top w:val="double" w:color="3494BA" w:themeColor="accent1" w:sz="4" w:space="0"/>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6Couleur-Accentuation2">
    <w:name w:val="List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color="58B6C0" w:themeColor="accent2" w:sz="4" w:space="0"/>
        <w:bottom w:val="single" w:color="58B6C0" w:themeColor="accent2" w:sz="4" w:space="0"/>
      </w:tblBorders>
    </w:tblPr>
    <w:tblStylePr w:type="firstRow">
      <w:rPr>
        <w:b/>
        <w:bCs/>
      </w:rPr>
      <w:tblPr/>
      <w:tcPr>
        <w:tcBorders>
          <w:bottom w:val="single" w:color="58B6C0" w:themeColor="accent2" w:sz="4" w:space="0"/>
        </w:tcBorders>
      </w:tcPr>
    </w:tblStylePr>
    <w:tblStylePr w:type="lastRow">
      <w:rPr>
        <w:b/>
        <w:bCs/>
      </w:rPr>
      <w:tblPr/>
      <w:tcPr>
        <w:tcBorders>
          <w:top w:val="double" w:color="58B6C0" w:themeColor="accent2" w:sz="4" w:space="0"/>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6Couleur-Accentuation3">
    <w:name w:val="List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color="75BDA7" w:themeColor="accent3" w:sz="4" w:space="0"/>
        <w:bottom w:val="single" w:color="75BDA7" w:themeColor="accent3" w:sz="4" w:space="0"/>
      </w:tblBorders>
    </w:tblPr>
    <w:tblStylePr w:type="firstRow">
      <w:rPr>
        <w:b/>
        <w:bCs/>
      </w:rPr>
      <w:tblPr/>
      <w:tcPr>
        <w:tcBorders>
          <w:bottom w:val="single" w:color="75BDA7" w:themeColor="accent3" w:sz="4" w:space="0"/>
        </w:tcBorders>
      </w:tcPr>
    </w:tblStylePr>
    <w:tblStylePr w:type="lastRow">
      <w:rPr>
        <w:b/>
        <w:bCs/>
      </w:rPr>
      <w:tblPr/>
      <w:tcPr>
        <w:tcBorders>
          <w:top w:val="double" w:color="75BDA7" w:themeColor="accent3" w:sz="4" w:space="0"/>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6Couleur-Accentuation4">
    <w:name w:val="List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color="7A8C8E" w:themeColor="accent4" w:sz="4" w:space="0"/>
        <w:bottom w:val="single" w:color="7A8C8E" w:themeColor="accent4" w:sz="4" w:space="0"/>
      </w:tblBorders>
    </w:tblPr>
    <w:tblStylePr w:type="firstRow">
      <w:rPr>
        <w:b/>
        <w:bCs/>
      </w:rPr>
      <w:tblPr/>
      <w:tcPr>
        <w:tcBorders>
          <w:bottom w:val="single" w:color="7A8C8E" w:themeColor="accent4" w:sz="4" w:space="0"/>
        </w:tcBorders>
      </w:tcPr>
    </w:tblStylePr>
    <w:tblStylePr w:type="lastRow">
      <w:rPr>
        <w:b/>
        <w:bCs/>
      </w:rPr>
      <w:tblPr/>
      <w:tcPr>
        <w:tcBorders>
          <w:top w:val="double" w:color="7A8C8E" w:themeColor="accent4" w:sz="4" w:space="0"/>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6Couleur-Accentuation5">
    <w:name w:val="List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color="84ACB6" w:themeColor="accent5" w:sz="4" w:space="0"/>
        <w:bottom w:val="single" w:color="84ACB6" w:themeColor="accent5" w:sz="4" w:space="0"/>
      </w:tblBorders>
    </w:tblPr>
    <w:tblStylePr w:type="firstRow">
      <w:rPr>
        <w:b/>
        <w:bCs/>
      </w:rPr>
      <w:tblPr/>
      <w:tcPr>
        <w:tcBorders>
          <w:bottom w:val="single" w:color="84ACB6" w:themeColor="accent5" w:sz="4" w:space="0"/>
        </w:tcBorders>
      </w:tcPr>
    </w:tblStylePr>
    <w:tblStylePr w:type="lastRow">
      <w:rPr>
        <w:b/>
        <w:bCs/>
      </w:rPr>
      <w:tblPr/>
      <w:tcPr>
        <w:tcBorders>
          <w:top w:val="double" w:color="84ACB6" w:themeColor="accent5" w:sz="4" w:space="0"/>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6Couleur-Accentuation6">
    <w:name w:val="List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color="2683C6" w:themeColor="accent6" w:sz="4" w:space="0"/>
        <w:bottom w:val="single" w:color="2683C6" w:themeColor="accent6" w:sz="4" w:space="0"/>
      </w:tblBorders>
    </w:tblPr>
    <w:tblStylePr w:type="firstRow">
      <w:rPr>
        <w:b/>
        <w:bCs/>
      </w:rPr>
      <w:tblPr/>
      <w:tcPr>
        <w:tcBorders>
          <w:bottom w:val="single" w:color="2683C6" w:themeColor="accent6" w:sz="4" w:space="0"/>
        </w:tcBorders>
      </w:tcPr>
    </w:tblStylePr>
    <w:tblStylePr w:type="lastRow">
      <w:rPr>
        <w:b/>
        <w:bCs/>
      </w:rPr>
      <w:tblPr/>
      <w:tcPr>
        <w:tcBorders>
          <w:top w:val="double" w:color="2683C6" w:themeColor="accent6" w:sz="4" w:space="0"/>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7Couleur">
    <w:name w:val="List Table 7 Colorful"/>
    <w:basedOn w:val="TableauNormal"/>
    <w:uiPriority w:val="52"/>
    <w:rsid w:val="004230D9"/>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494BA"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494BA"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494BA"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494BA" w:themeColor="accent1" w:sz="4" w:space="0"/>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8B6C0"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8B6C0"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8B6C0"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8B6C0" w:themeColor="accent2" w:sz="4" w:space="0"/>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5BDA7"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5BDA7"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5BDA7"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5BDA7" w:themeColor="accent3" w:sz="4" w:space="0"/>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A8C8E"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A8C8E"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A8C8E"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A8C8E" w:themeColor="accent4" w:sz="4" w:space="0"/>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4ACB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4ACB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4ACB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4ACB6" w:themeColor="accent5" w:sz="4" w:space="0"/>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683C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683C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683C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683C6" w:themeColor="accent6" w:sz="4" w:space="0"/>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Borders>
        <w:top w:val="single" w:color="5FB1D2" w:themeColor="accent1" w:themeTint="BF" w:sz="8" w:space="0"/>
        <w:left w:val="single" w:color="5FB1D2" w:themeColor="accent1" w:themeTint="BF" w:sz="8" w:space="0"/>
        <w:bottom w:val="single" w:color="5FB1D2" w:themeColor="accent1" w:themeTint="BF" w:sz="8" w:space="0"/>
        <w:right w:val="single" w:color="5FB1D2" w:themeColor="accent1" w:themeTint="BF" w:sz="8" w:space="0"/>
        <w:insideH w:val="single" w:color="5FB1D2" w:themeColor="accent1" w:themeTint="BF" w:sz="8" w:space="0"/>
        <w:insideV w:val="single" w:color="5FB1D2" w:themeColor="accent1" w:themeTint="BF" w:sz="8" w:space="0"/>
      </w:tblBorders>
    </w:tblPr>
    <w:tcPr>
      <w:shd w:val="clear" w:color="auto" w:fill="CAE5F0" w:themeFill="accent1" w:themeFillTint="3F"/>
    </w:tcPr>
    <w:tblStylePr w:type="firstRow">
      <w:rPr>
        <w:b/>
        <w:bCs/>
      </w:rPr>
    </w:tblStylePr>
    <w:tblStylePr w:type="lastRow">
      <w:rPr>
        <w:b/>
        <w:bCs/>
      </w:rPr>
      <w:tblPr/>
      <w:tcPr>
        <w:tcBorders>
          <w:top w:val="single" w:color="5FB1D2" w:themeColor="accent1" w:themeTint="BF" w:sz="18" w:space="0"/>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Borders>
        <w:top w:val="single" w:color="81C8CF" w:themeColor="accent2" w:themeTint="BF" w:sz="8" w:space="0"/>
        <w:left w:val="single" w:color="81C8CF" w:themeColor="accent2" w:themeTint="BF" w:sz="8" w:space="0"/>
        <w:bottom w:val="single" w:color="81C8CF" w:themeColor="accent2" w:themeTint="BF" w:sz="8" w:space="0"/>
        <w:right w:val="single" w:color="81C8CF" w:themeColor="accent2" w:themeTint="BF" w:sz="8" w:space="0"/>
        <w:insideH w:val="single" w:color="81C8CF" w:themeColor="accent2" w:themeTint="BF" w:sz="8" w:space="0"/>
        <w:insideV w:val="single" w:color="81C8CF" w:themeColor="accent2" w:themeTint="BF" w:sz="8" w:space="0"/>
      </w:tblBorders>
    </w:tblPr>
    <w:tcPr>
      <w:shd w:val="clear" w:color="auto" w:fill="D5ECEF" w:themeFill="accent2" w:themeFillTint="3F"/>
    </w:tcPr>
    <w:tblStylePr w:type="firstRow">
      <w:rPr>
        <w:b/>
        <w:bCs/>
      </w:rPr>
    </w:tblStylePr>
    <w:tblStylePr w:type="lastRow">
      <w:rPr>
        <w:b/>
        <w:bCs/>
      </w:rPr>
      <w:tblPr/>
      <w:tcPr>
        <w:tcBorders>
          <w:top w:val="single" w:color="81C8CF" w:themeColor="accent2" w:themeTint="BF" w:sz="18" w:space="0"/>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Borders>
        <w:top w:val="single" w:color="97CDBC" w:themeColor="accent3" w:themeTint="BF" w:sz="8" w:space="0"/>
        <w:left w:val="single" w:color="97CDBC" w:themeColor="accent3" w:themeTint="BF" w:sz="8" w:space="0"/>
        <w:bottom w:val="single" w:color="97CDBC" w:themeColor="accent3" w:themeTint="BF" w:sz="8" w:space="0"/>
        <w:right w:val="single" w:color="97CDBC" w:themeColor="accent3" w:themeTint="BF" w:sz="8" w:space="0"/>
        <w:insideH w:val="single" w:color="97CDBC" w:themeColor="accent3" w:themeTint="BF" w:sz="8" w:space="0"/>
        <w:insideV w:val="single" w:color="97CDBC" w:themeColor="accent3" w:themeTint="BF" w:sz="8" w:space="0"/>
      </w:tblBorders>
    </w:tblPr>
    <w:tcPr>
      <w:shd w:val="clear" w:color="auto" w:fill="DCEEE9" w:themeFill="accent3" w:themeFillTint="3F"/>
    </w:tcPr>
    <w:tblStylePr w:type="firstRow">
      <w:rPr>
        <w:b/>
        <w:bCs/>
      </w:rPr>
    </w:tblStylePr>
    <w:tblStylePr w:type="lastRow">
      <w:rPr>
        <w:b/>
        <w:bCs/>
      </w:rPr>
      <w:tblPr/>
      <w:tcPr>
        <w:tcBorders>
          <w:top w:val="single" w:color="97CDBC" w:themeColor="accent3" w:themeTint="BF" w:sz="18" w:space="0"/>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Borders>
        <w:top w:val="single" w:color="9BA8AA" w:themeColor="accent4" w:themeTint="BF" w:sz="8" w:space="0"/>
        <w:left w:val="single" w:color="9BA8AA" w:themeColor="accent4" w:themeTint="BF" w:sz="8" w:space="0"/>
        <w:bottom w:val="single" w:color="9BA8AA" w:themeColor="accent4" w:themeTint="BF" w:sz="8" w:space="0"/>
        <w:right w:val="single" w:color="9BA8AA" w:themeColor="accent4" w:themeTint="BF" w:sz="8" w:space="0"/>
        <w:insideH w:val="single" w:color="9BA8AA" w:themeColor="accent4" w:themeTint="BF" w:sz="8" w:space="0"/>
        <w:insideV w:val="single" w:color="9BA8AA" w:themeColor="accent4" w:themeTint="BF" w:sz="8" w:space="0"/>
      </w:tblBorders>
    </w:tblPr>
    <w:tcPr>
      <w:shd w:val="clear" w:color="auto" w:fill="DEE2E3" w:themeFill="accent4" w:themeFillTint="3F"/>
    </w:tcPr>
    <w:tblStylePr w:type="firstRow">
      <w:rPr>
        <w:b/>
        <w:bCs/>
      </w:rPr>
    </w:tblStylePr>
    <w:tblStylePr w:type="lastRow">
      <w:rPr>
        <w:b/>
        <w:bCs/>
      </w:rPr>
      <w:tblPr/>
      <w:tcPr>
        <w:tcBorders>
          <w:top w:val="single" w:color="9BA8AA" w:themeColor="accent4" w:themeTint="BF" w:sz="18" w:space="0"/>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Borders>
        <w:top w:val="single" w:color="A2C0C8" w:themeColor="accent5" w:themeTint="BF" w:sz="8" w:space="0"/>
        <w:left w:val="single" w:color="A2C0C8" w:themeColor="accent5" w:themeTint="BF" w:sz="8" w:space="0"/>
        <w:bottom w:val="single" w:color="A2C0C8" w:themeColor="accent5" w:themeTint="BF" w:sz="8" w:space="0"/>
        <w:right w:val="single" w:color="A2C0C8" w:themeColor="accent5" w:themeTint="BF" w:sz="8" w:space="0"/>
        <w:insideH w:val="single" w:color="A2C0C8" w:themeColor="accent5" w:themeTint="BF" w:sz="8" w:space="0"/>
        <w:insideV w:val="single" w:color="A2C0C8" w:themeColor="accent5" w:themeTint="BF" w:sz="8" w:space="0"/>
      </w:tblBorders>
    </w:tblPr>
    <w:tcPr>
      <w:shd w:val="clear" w:color="auto" w:fill="E0EAED" w:themeFill="accent5" w:themeFillTint="3F"/>
    </w:tcPr>
    <w:tblStylePr w:type="firstRow">
      <w:rPr>
        <w:b/>
        <w:bCs/>
      </w:rPr>
    </w:tblStylePr>
    <w:tblStylePr w:type="lastRow">
      <w:rPr>
        <w:b/>
        <w:bCs/>
      </w:rPr>
      <w:tblPr/>
      <w:tcPr>
        <w:tcBorders>
          <w:top w:val="single" w:color="A2C0C8" w:themeColor="accent5" w:themeTint="BF" w:sz="18" w:space="0"/>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Borders>
        <w:top w:val="single" w:color="52A3DE" w:themeColor="accent6" w:themeTint="BF" w:sz="8" w:space="0"/>
        <w:left w:val="single" w:color="52A3DE" w:themeColor="accent6" w:themeTint="BF" w:sz="8" w:space="0"/>
        <w:bottom w:val="single" w:color="52A3DE" w:themeColor="accent6" w:themeTint="BF" w:sz="8" w:space="0"/>
        <w:right w:val="single" w:color="52A3DE" w:themeColor="accent6" w:themeTint="BF" w:sz="8" w:space="0"/>
        <w:insideH w:val="single" w:color="52A3DE" w:themeColor="accent6" w:themeTint="BF" w:sz="8" w:space="0"/>
        <w:insideV w:val="single" w:color="52A3DE" w:themeColor="accent6" w:themeTint="BF" w:sz="8" w:space="0"/>
      </w:tblBorders>
    </w:tblPr>
    <w:tcPr>
      <w:shd w:val="clear" w:color="auto" w:fill="C5E0F4" w:themeFill="accent6" w:themeFillTint="3F"/>
    </w:tcPr>
    <w:tblStylePr w:type="firstRow">
      <w:rPr>
        <w:b/>
        <w:bCs/>
      </w:rPr>
    </w:tblStylePr>
    <w:tblStylePr w:type="lastRow">
      <w:rPr>
        <w:b/>
        <w:bCs/>
      </w:rPr>
      <w:tblPr/>
      <w:tcPr>
        <w:tcBorders>
          <w:top w:val="single" w:color="52A3DE" w:themeColor="accent6" w:themeTint="BF" w:sz="18" w:space="0"/>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insideH w:val="single" w:color="3494BA" w:themeColor="accent1" w:sz="8" w:space="0"/>
        <w:insideV w:val="single" w:color="3494BA" w:themeColor="accent1" w:sz="8" w:space="0"/>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color="3494BA" w:themeColor="accent1" w:sz="6" w:space="0"/>
          <w:insideV w:val="single" w:color="3494BA" w:themeColor="accent1" w:sz="6" w:space="0"/>
        </w:tcBorders>
        <w:shd w:val="clear" w:color="auto" w:fill="94CB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insideH w:val="single" w:color="58B6C0" w:themeColor="accent2" w:sz="8" w:space="0"/>
        <w:insideV w:val="single" w:color="58B6C0" w:themeColor="accent2" w:sz="8" w:space="0"/>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color="58B6C0" w:themeColor="accent2" w:sz="6" w:space="0"/>
          <w:insideV w:val="single" w:color="58B6C0" w:themeColor="accent2" w:sz="6" w:space="0"/>
        </w:tcBorders>
        <w:shd w:val="clear" w:color="auto" w:fill="ABDAD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insideH w:val="single" w:color="75BDA7" w:themeColor="accent3" w:sz="8" w:space="0"/>
        <w:insideV w:val="single" w:color="75BDA7" w:themeColor="accent3" w:sz="8" w:space="0"/>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color="75BDA7" w:themeColor="accent3" w:sz="6" w:space="0"/>
          <w:insideV w:val="single" w:color="75BDA7" w:themeColor="accent3" w:sz="6" w:space="0"/>
        </w:tcBorders>
        <w:shd w:val="clear" w:color="auto" w:fill="BADE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insideH w:val="single" w:color="7A8C8E" w:themeColor="accent4" w:sz="8" w:space="0"/>
        <w:insideV w:val="single" w:color="7A8C8E" w:themeColor="accent4" w:sz="8" w:space="0"/>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color="7A8C8E" w:themeColor="accent4" w:sz="6" w:space="0"/>
          <w:insideV w:val="single" w:color="7A8C8E" w:themeColor="accent4" w:sz="6" w:space="0"/>
        </w:tcBorders>
        <w:shd w:val="clear" w:color="auto" w:fill="BCC5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insideH w:val="single" w:color="84ACB6" w:themeColor="accent5" w:sz="8" w:space="0"/>
        <w:insideV w:val="single" w:color="84ACB6" w:themeColor="accent5" w:sz="8" w:space="0"/>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color="84ACB6" w:themeColor="accent5" w:sz="6" w:space="0"/>
          <w:insideV w:val="single" w:color="84ACB6" w:themeColor="accent5" w:sz="6" w:space="0"/>
        </w:tcBorders>
        <w:shd w:val="clear" w:color="auto" w:fill="C1D5D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insideH w:val="single" w:color="2683C6" w:themeColor="accent6" w:sz="8" w:space="0"/>
        <w:insideV w:val="single" w:color="2683C6" w:themeColor="accent6" w:sz="8" w:space="0"/>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color="2683C6" w:themeColor="accent6" w:sz="6" w:space="0"/>
          <w:insideV w:val="single" w:color="2683C6" w:themeColor="accent6" w:sz="6" w:space="0"/>
        </w:tcBorders>
        <w:shd w:val="clear" w:color="auto" w:fill="8CC2E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AE5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494BA"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494BA"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494BA"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494BA"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4CB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4CB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5ECE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8B6C0"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8B6C0"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8B6C0"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8B6C0"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BDAD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BDADF"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EE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BDA7"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BDA7"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BDA7"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BDA7"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ED3"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ED3"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2E3"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A8C8E"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A8C8E"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A8C8E"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A8C8E"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CC5C6"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CC5C6"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EAED"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4ACB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4ACB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4ACB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4ACB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1D5D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1D5D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5E0F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683C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683C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683C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683C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CC2E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CC2E9"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354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3494BA" w:themeColor="accent1" w:sz="8" w:space="0"/>
        <w:bottom w:val="single" w:color="3494BA" w:themeColor="accent1" w:sz="8" w:space="0"/>
      </w:tblBorders>
    </w:tblPr>
    <w:tblStylePr w:type="firstRow">
      <w:rPr>
        <w:rFonts w:asciiTheme="majorHAnsi" w:hAnsiTheme="majorHAnsi" w:eastAsiaTheme="majorEastAsia" w:cstheme="majorBidi"/>
      </w:rPr>
      <w:tblPr/>
      <w:tcPr>
        <w:tcBorders>
          <w:top w:val="nil"/>
          <w:bottom w:val="single" w:color="3494BA" w:themeColor="accent1" w:sz="8" w:space="0"/>
        </w:tcBorders>
      </w:tcPr>
    </w:tblStylePr>
    <w:tblStylePr w:type="lastRow">
      <w:rPr>
        <w:b/>
        <w:bCs/>
        <w:color w:val="373545" w:themeColor="text2"/>
      </w:rPr>
      <w:tblPr/>
      <w:tcPr>
        <w:tcBorders>
          <w:top w:val="single" w:color="3494BA" w:themeColor="accent1" w:sz="8" w:space="0"/>
          <w:bottom w:val="single" w:color="3494BA" w:themeColor="accent1" w:sz="8" w:space="0"/>
        </w:tcBorders>
      </w:tcPr>
    </w:tblStylePr>
    <w:tblStylePr w:type="firstCol">
      <w:rPr>
        <w:b/>
        <w:bCs/>
      </w:rPr>
    </w:tblStylePr>
    <w:tblStylePr w:type="lastCol">
      <w:rPr>
        <w:b/>
        <w:bCs/>
      </w:rPr>
      <w:tblPr/>
      <w:tcPr>
        <w:tcBorders>
          <w:top w:val="single" w:color="3494BA" w:themeColor="accent1" w:sz="8" w:space="0"/>
          <w:bottom w:val="single" w:color="3494BA" w:themeColor="accent1" w:sz="8" w:space="0"/>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58B6C0" w:themeColor="accent2" w:sz="8" w:space="0"/>
        <w:bottom w:val="single" w:color="58B6C0" w:themeColor="accent2" w:sz="8" w:space="0"/>
      </w:tblBorders>
    </w:tblPr>
    <w:tblStylePr w:type="firstRow">
      <w:rPr>
        <w:rFonts w:asciiTheme="majorHAnsi" w:hAnsiTheme="majorHAnsi" w:eastAsiaTheme="majorEastAsia" w:cstheme="majorBidi"/>
      </w:rPr>
      <w:tblPr/>
      <w:tcPr>
        <w:tcBorders>
          <w:top w:val="nil"/>
          <w:bottom w:val="single" w:color="58B6C0" w:themeColor="accent2" w:sz="8" w:space="0"/>
        </w:tcBorders>
      </w:tcPr>
    </w:tblStylePr>
    <w:tblStylePr w:type="lastRow">
      <w:rPr>
        <w:b/>
        <w:bCs/>
        <w:color w:val="373545" w:themeColor="text2"/>
      </w:rPr>
      <w:tblPr/>
      <w:tcPr>
        <w:tcBorders>
          <w:top w:val="single" w:color="58B6C0" w:themeColor="accent2" w:sz="8" w:space="0"/>
          <w:bottom w:val="single" w:color="58B6C0" w:themeColor="accent2" w:sz="8" w:space="0"/>
        </w:tcBorders>
      </w:tcPr>
    </w:tblStylePr>
    <w:tblStylePr w:type="firstCol">
      <w:rPr>
        <w:b/>
        <w:bCs/>
      </w:rPr>
    </w:tblStylePr>
    <w:tblStylePr w:type="lastCol">
      <w:rPr>
        <w:b/>
        <w:bCs/>
      </w:rPr>
      <w:tblPr/>
      <w:tcPr>
        <w:tcBorders>
          <w:top w:val="single" w:color="58B6C0" w:themeColor="accent2" w:sz="8" w:space="0"/>
          <w:bottom w:val="single" w:color="58B6C0" w:themeColor="accent2" w:sz="8" w:space="0"/>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75BDA7" w:themeColor="accent3" w:sz="8" w:space="0"/>
        <w:bottom w:val="single" w:color="75BDA7" w:themeColor="accent3" w:sz="8" w:space="0"/>
      </w:tblBorders>
    </w:tblPr>
    <w:tblStylePr w:type="firstRow">
      <w:rPr>
        <w:rFonts w:asciiTheme="majorHAnsi" w:hAnsiTheme="majorHAnsi" w:eastAsiaTheme="majorEastAsia" w:cstheme="majorBidi"/>
      </w:rPr>
      <w:tblPr/>
      <w:tcPr>
        <w:tcBorders>
          <w:top w:val="nil"/>
          <w:bottom w:val="single" w:color="75BDA7" w:themeColor="accent3" w:sz="8" w:space="0"/>
        </w:tcBorders>
      </w:tcPr>
    </w:tblStylePr>
    <w:tblStylePr w:type="lastRow">
      <w:rPr>
        <w:b/>
        <w:bCs/>
        <w:color w:val="373545" w:themeColor="text2"/>
      </w:rPr>
      <w:tblPr/>
      <w:tcPr>
        <w:tcBorders>
          <w:top w:val="single" w:color="75BDA7" w:themeColor="accent3" w:sz="8" w:space="0"/>
          <w:bottom w:val="single" w:color="75BDA7" w:themeColor="accent3" w:sz="8" w:space="0"/>
        </w:tcBorders>
      </w:tcPr>
    </w:tblStylePr>
    <w:tblStylePr w:type="firstCol">
      <w:rPr>
        <w:b/>
        <w:bCs/>
      </w:rPr>
    </w:tblStylePr>
    <w:tblStylePr w:type="lastCol">
      <w:rPr>
        <w:b/>
        <w:bCs/>
      </w:rPr>
      <w:tblPr/>
      <w:tcPr>
        <w:tcBorders>
          <w:top w:val="single" w:color="75BDA7" w:themeColor="accent3" w:sz="8" w:space="0"/>
          <w:bottom w:val="single" w:color="75BDA7" w:themeColor="accent3" w:sz="8" w:space="0"/>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7A8C8E" w:themeColor="accent4" w:sz="8" w:space="0"/>
        <w:bottom w:val="single" w:color="7A8C8E" w:themeColor="accent4" w:sz="8" w:space="0"/>
      </w:tblBorders>
    </w:tblPr>
    <w:tblStylePr w:type="firstRow">
      <w:rPr>
        <w:rFonts w:asciiTheme="majorHAnsi" w:hAnsiTheme="majorHAnsi" w:eastAsiaTheme="majorEastAsia" w:cstheme="majorBidi"/>
      </w:rPr>
      <w:tblPr/>
      <w:tcPr>
        <w:tcBorders>
          <w:top w:val="nil"/>
          <w:bottom w:val="single" w:color="7A8C8E" w:themeColor="accent4" w:sz="8" w:space="0"/>
        </w:tcBorders>
      </w:tcPr>
    </w:tblStylePr>
    <w:tblStylePr w:type="lastRow">
      <w:rPr>
        <w:b/>
        <w:bCs/>
        <w:color w:val="373545" w:themeColor="text2"/>
      </w:rPr>
      <w:tblPr/>
      <w:tcPr>
        <w:tcBorders>
          <w:top w:val="single" w:color="7A8C8E" w:themeColor="accent4" w:sz="8" w:space="0"/>
          <w:bottom w:val="single" w:color="7A8C8E" w:themeColor="accent4" w:sz="8" w:space="0"/>
        </w:tcBorders>
      </w:tcPr>
    </w:tblStylePr>
    <w:tblStylePr w:type="firstCol">
      <w:rPr>
        <w:b/>
        <w:bCs/>
      </w:rPr>
    </w:tblStylePr>
    <w:tblStylePr w:type="lastCol">
      <w:rPr>
        <w:b/>
        <w:bCs/>
      </w:rPr>
      <w:tblPr/>
      <w:tcPr>
        <w:tcBorders>
          <w:top w:val="single" w:color="7A8C8E" w:themeColor="accent4" w:sz="8" w:space="0"/>
          <w:bottom w:val="single" w:color="7A8C8E" w:themeColor="accent4" w:sz="8" w:space="0"/>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84ACB6" w:themeColor="accent5" w:sz="8" w:space="0"/>
        <w:bottom w:val="single" w:color="84ACB6" w:themeColor="accent5" w:sz="8" w:space="0"/>
      </w:tblBorders>
    </w:tblPr>
    <w:tblStylePr w:type="firstRow">
      <w:rPr>
        <w:rFonts w:asciiTheme="majorHAnsi" w:hAnsiTheme="majorHAnsi" w:eastAsiaTheme="majorEastAsia" w:cstheme="majorBidi"/>
      </w:rPr>
      <w:tblPr/>
      <w:tcPr>
        <w:tcBorders>
          <w:top w:val="nil"/>
          <w:bottom w:val="single" w:color="84ACB6" w:themeColor="accent5" w:sz="8" w:space="0"/>
        </w:tcBorders>
      </w:tcPr>
    </w:tblStylePr>
    <w:tblStylePr w:type="lastRow">
      <w:rPr>
        <w:b/>
        <w:bCs/>
        <w:color w:val="373545" w:themeColor="text2"/>
      </w:rPr>
      <w:tblPr/>
      <w:tcPr>
        <w:tcBorders>
          <w:top w:val="single" w:color="84ACB6" w:themeColor="accent5" w:sz="8" w:space="0"/>
          <w:bottom w:val="single" w:color="84ACB6" w:themeColor="accent5" w:sz="8" w:space="0"/>
        </w:tcBorders>
      </w:tcPr>
    </w:tblStylePr>
    <w:tblStylePr w:type="firstCol">
      <w:rPr>
        <w:b/>
        <w:bCs/>
      </w:rPr>
    </w:tblStylePr>
    <w:tblStylePr w:type="lastCol">
      <w:rPr>
        <w:b/>
        <w:bCs/>
      </w:rPr>
      <w:tblPr/>
      <w:tcPr>
        <w:tcBorders>
          <w:top w:val="single" w:color="84ACB6" w:themeColor="accent5" w:sz="8" w:space="0"/>
          <w:bottom w:val="single" w:color="84ACB6" w:themeColor="accent5" w:sz="8" w:space="0"/>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Borders>
        <w:top w:val="single" w:color="2683C6" w:themeColor="accent6" w:sz="8" w:space="0"/>
        <w:bottom w:val="single" w:color="2683C6" w:themeColor="accent6" w:sz="8" w:space="0"/>
      </w:tblBorders>
    </w:tblPr>
    <w:tblStylePr w:type="firstRow">
      <w:rPr>
        <w:rFonts w:asciiTheme="majorHAnsi" w:hAnsiTheme="majorHAnsi" w:eastAsiaTheme="majorEastAsia" w:cstheme="majorBidi"/>
      </w:rPr>
      <w:tblPr/>
      <w:tcPr>
        <w:tcBorders>
          <w:top w:val="nil"/>
          <w:bottom w:val="single" w:color="2683C6" w:themeColor="accent6" w:sz="8" w:space="0"/>
        </w:tcBorders>
      </w:tcPr>
    </w:tblStylePr>
    <w:tblStylePr w:type="lastRow">
      <w:rPr>
        <w:b/>
        <w:bCs/>
        <w:color w:val="373545" w:themeColor="text2"/>
      </w:rPr>
      <w:tblPr/>
      <w:tcPr>
        <w:tcBorders>
          <w:top w:val="single" w:color="2683C6" w:themeColor="accent6" w:sz="8" w:space="0"/>
          <w:bottom w:val="single" w:color="2683C6" w:themeColor="accent6" w:sz="8" w:space="0"/>
        </w:tcBorders>
      </w:tcPr>
    </w:tblStylePr>
    <w:tblStylePr w:type="firstCol">
      <w:rPr>
        <w:b/>
        <w:bCs/>
      </w:rPr>
    </w:tblStylePr>
    <w:tblStylePr w:type="lastCol">
      <w:rPr>
        <w:b/>
        <w:bCs/>
      </w:rPr>
      <w:tblPr/>
      <w:tcPr>
        <w:tcBorders>
          <w:top w:val="single" w:color="2683C6" w:themeColor="accent6" w:sz="8" w:space="0"/>
          <w:bottom w:val="single" w:color="2683C6" w:themeColor="accent6" w:sz="8" w:space="0"/>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3494BA" w:themeColor="accent1" w:sz="8" w:space="0"/>
        <w:left w:val="single" w:color="3494BA" w:themeColor="accent1" w:sz="8" w:space="0"/>
        <w:bottom w:val="single" w:color="3494BA" w:themeColor="accent1" w:sz="8" w:space="0"/>
        <w:right w:val="single" w:color="3494BA" w:themeColor="accent1" w:sz="8" w:space="0"/>
      </w:tblBorders>
    </w:tblPr>
    <w:tblStylePr w:type="firstRow">
      <w:rPr>
        <w:sz w:val="24"/>
        <w:szCs w:val="24"/>
      </w:rPr>
      <w:tblPr/>
      <w:tcPr>
        <w:tcBorders>
          <w:top w:val="nil"/>
          <w:left w:val="nil"/>
          <w:bottom w:val="single" w:color="3494BA"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494BA" w:themeColor="accent1" w:sz="8" w:space="0"/>
          <w:insideH w:val="nil"/>
          <w:insideV w:val="nil"/>
        </w:tcBorders>
        <w:shd w:val="clear" w:color="auto" w:fill="FFFFFF" w:themeFill="background1"/>
      </w:tcPr>
    </w:tblStylePr>
    <w:tblStylePr w:type="lastCol">
      <w:tblPr/>
      <w:tcPr>
        <w:tcBorders>
          <w:top w:val="nil"/>
          <w:left w:val="single" w:color="3494BA"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58B6C0" w:themeColor="accent2" w:sz="8" w:space="0"/>
        <w:left w:val="single" w:color="58B6C0" w:themeColor="accent2" w:sz="8" w:space="0"/>
        <w:bottom w:val="single" w:color="58B6C0" w:themeColor="accent2" w:sz="8" w:space="0"/>
        <w:right w:val="single" w:color="58B6C0" w:themeColor="accent2" w:sz="8" w:space="0"/>
      </w:tblBorders>
    </w:tblPr>
    <w:tblStylePr w:type="firstRow">
      <w:rPr>
        <w:sz w:val="24"/>
        <w:szCs w:val="24"/>
      </w:rPr>
      <w:tblPr/>
      <w:tcPr>
        <w:tcBorders>
          <w:top w:val="nil"/>
          <w:left w:val="nil"/>
          <w:bottom w:val="single" w:color="58B6C0"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8B6C0" w:themeColor="accent2" w:sz="8" w:space="0"/>
          <w:insideH w:val="nil"/>
          <w:insideV w:val="nil"/>
        </w:tcBorders>
        <w:shd w:val="clear" w:color="auto" w:fill="FFFFFF" w:themeFill="background1"/>
      </w:tcPr>
    </w:tblStylePr>
    <w:tblStylePr w:type="lastCol">
      <w:tblPr/>
      <w:tcPr>
        <w:tcBorders>
          <w:top w:val="nil"/>
          <w:left w:val="single" w:color="58B6C0"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5BDA7" w:themeColor="accent3" w:sz="8" w:space="0"/>
        <w:left w:val="single" w:color="75BDA7" w:themeColor="accent3" w:sz="8" w:space="0"/>
        <w:bottom w:val="single" w:color="75BDA7" w:themeColor="accent3" w:sz="8" w:space="0"/>
        <w:right w:val="single" w:color="75BDA7" w:themeColor="accent3" w:sz="8" w:space="0"/>
      </w:tblBorders>
    </w:tblPr>
    <w:tblStylePr w:type="firstRow">
      <w:rPr>
        <w:sz w:val="24"/>
        <w:szCs w:val="24"/>
      </w:rPr>
      <w:tblPr/>
      <w:tcPr>
        <w:tcBorders>
          <w:top w:val="nil"/>
          <w:left w:val="nil"/>
          <w:bottom w:val="single" w:color="75BDA7"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BDA7" w:themeColor="accent3" w:sz="8" w:space="0"/>
          <w:insideH w:val="nil"/>
          <w:insideV w:val="nil"/>
        </w:tcBorders>
        <w:shd w:val="clear" w:color="auto" w:fill="FFFFFF" w:themeFill="background1"/>
      </w:tcPr>
    </w:tblStylePr>
    <w:tblStylePr w:type="lastCol">
      <w:tblPr/>
      <w:tcPr>
        <w:tcBorders>
          <w:top w:val="nil"/>
          <w:left w:val="single" w:color="75BDA7"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7A8C8E" w:themeColor="accent4" w:sz="8" w:space="0"/>
        <w:left w:val="single" w:color="7A8C8E" w:themeColor="accent4" w:sz="8" w:space="0"/>
        <w:bottom w:val="single" w:color="7A8C8E" w:themeColor="accent4" w:sz="8" w:space="0"/>
        <w:right w:val="single" w:color="7A8C8E" w:themeColor="accent4" w:sz="8" w:space="0"/>
      </w:tblBorders>
    </w:tblPr>
    <w:tblStylePr w:type="firstRow">
      <w:rPr>
        <w:sz w:val="24"/>
        <w:szCs w:val="24"/>
      </w:rPr>
      <w:tblPr/>
      <w:tcPr>
        <w:tcBorders>
          <w:top w:val="nil"/>
          <w:left w:val="nil"/>
          <w:bottom w:val="single" w:color="7A8C8E"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A8C8E" w:themeColor="accent4" w:sz="8" w:space="0"/>
          <w:insideH w:val="nil"/>
          <w:insideV w:val="nil"/>
        </w:tcBorders>
        <w:shd w:val="clear" w:color="auto" w:fill="FFFFFF" w:themeFill="background1"/>
      </w:tcPr>
    </w:tblStylePr>
    <w:tblStylePr w:type="lastCol">
      <w:tblPr/>
      <w:tcPr>
        <w:tcBorders>
          <w:top w:val="nil"/>
          <w:left w:val="single" w:color="7A8C8E"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84ACB6" w:themeColor="accent5" w:sz="8" w:space="0"/>
        <w:left w:val="single" w:color="84ACB6" w:themeColor="accent5" w:sz="8" w:space="0"/>
        <w:bottom w:val="single" w:color="84ACB6" w:themeColor="accent5" w:sz="8" w:space="0"/>
        <w:right w:val="single" w:color="84ACB6" w:themeColor="accent5" w:sz="8" w:space="0"/>
      </w:tblBorders>
    </w:tblPr>
    <w:tblStylePr w:type="firstRow">
      <w:rPr>
        <w:sz w:val="24"/>
        <w:szCs w:val="24"/>
      </w:rPr>
      <w:tblPr/>
      <w:tcPr>
        <w:tcBorders>
          <w:top w:val="nil"/>
          <w:left w:val="nil"/>
          <w:bottom w:val="single" w:color="84ACB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4ACB6" w:themeColor="accent5" w:sz="8" w:space="0"/>
          <w:insideH w:val="nil"/>
          <w:insideV w:val="nil"/>
        </w:tcBorders>
        <w:shd w:val="clear" w:color="auto" w:fill="FFFFFF" w:themeFill="background1"/>
      </w:tcPr>
    </w:tblStylePr>
    <w:tblStylePr w:type="lastCol">
      <w:tblPr/>
      <w:tcPr>
        <w:tcBorders>
          <w:top w:val="nil"/>
          <w:left w:val="single" w:color="84ACB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hAnsi="Arial" w:cs="Arial" w:eastAsiaTheme="majorEastAsia"/>
      <w:color w:val="000000" w:themeColor="text1"/>
    </w:rPr>
    <w:tblPr>
      <w:tblStyleRowBandSize w:val="1"/>
      <w:tblStyleColBandSize w:val="1"/>
      <w:tblBorders>
        <w:top w:val="single" w:color="2683C6" w:themeColor="accent6" w:sz="8" w:space="0"/>
        <w:left w:val="single" w:color="2683C6" w:themeColor="accent6" w:sz="8" w:space="0"/>
        <w:bottom w:val="single" w:color="2683C6" w:themeColor="accent6" w:sz="8" w:space="0"/>
        <w:right w:val="single" w:color="2683C6" w:themeColor="accent6" w:sz="8" w:space="0"/>
      </w:tblBorders>
    </w:tblPr>
    <w:tblStylePr w:type="firstRow">
      <w:rPr>
        <w:sz w:val="24"/>
        <w:szCs w:val="24"/>
      </w:rPr>
      <w:tblPr/>
      <w:tcPr>
        <w:tcBorders>
          <w:top w:val="nil"/>
          <w:left w:val="nil"/>
          <w:bottom w:val="single" w:color="2683C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683C6" w:themeColor="accent6" w:sz="8" w:space="0"/>
          <w:insideH w:val="nil"/>
          <w:insideV w:val="nil"/>
        </w:tcBorders>
        <w:shd w:val="clear" w:color="auto" w:fill="FFFFFF" w:themeFill="background1"/>
      </w:tcPr>
    </w:tblStylePr>
    <w:tblStylePr w:type="lastCol">
      <w:tblPr/>
      <w:tcPr>
        <w:tcBorders>
          <w:top w:val="nil"/>
          <w:left w:val="single" w:color="2683C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Borders>
        <w:top w:val="single" w:color="5FB1D2" w:themeColor="accent1" w:themeTint="BF" w:sz="8" w:space="0"/>
        <w:left w:val="single" w:color="5FB1D2" w:themeColor="accent1" w:themeTint="BF" w:sz="8" w:space="0"/>
        <w:bottom w:val="single" w:color="5FB1D2" w:themeColor="accent1" w:themeTint="BF" w:sz="8" w:space="0"/>
        <w:right w:val="single" w:color="5FB1D2" w:themeColor="accent1" w:themeTint="BF" w:sz="8" w:space="0"/>
        <w:insideH w:val="single" w:color="5FB1D2" w:themeColor="accent1" w:themeTint="BF" w:sz="8" w:space="0"/>
      </w:tblBorders>
    </w:tblPr>
    <w:tblStylePr w:type="firstRow">
      <w:pPr>
        <w:spacing w:before="0" w:after="0" w:line="240" w:lineRule="auto"/>
      </w:pPr>
      <w:rPr>
        <w:b/>
        <w:bCs/>
        <w:color w:val="FFFFFF" w:themeColor="background1"/>
      </w:rPr>
      <w:tblPr/>
      <w:tcPr>
        <w:tcBorders>
          <w:top w:val="single" w:color="5FB1D2" w:themeColor="accent1" w:themeTint="BF" w:sz="8" w:space="0"/>
          <w:left w:val="single" w:color="5FB1D2" w:themeColor="accent1" w:themeTint="BF" w:sz="8" w:space="0"/>
          <w:bottom w:val="single" w:color="5FB1D2" w:themeColor="accent1" w:themeTint="BF" w:sz="8" w:space="0"/>
          <w:right w:val="single" w:color="5FB1D2" w:themeColor="accent1" w:themeTint="BF" w:sz="8" w:space="0"/>
          <w:insideH w:val="nil"/>
          <w:insideV w:val="nil"/>
        </w:tcBorders>
        <w:shd w:val="clear" w:color="auto" w:fill="3494BA" w:themeFill="accent1"/>
      </w:tcPr>
    </w:tblStylePr>
    <w:tblStylePr w:type="lastRow">
      <w:pPr>
        <w:spacing w:before="0" w:after="0" w:line="240" w:lineRule="auto"/>
      </w:pPr>
      <w:rPr>
        <w:b/>
        <w:bCs/>
      </w:rPr>
      <w:tblPr/>
      <w:tcPr>
        <w:tcBorders>
          <w:top w:val="double" w:color="5FB1D2" w:themeColor="accent1" w:themeTint="BF" w:sz="6" w:space="0"/>
          <w:left w:val="single" w:color="5FB1D2" w:themeColor="accent1" w:themeTint="BF" w:sz="8" w:space="0"/>
          <w:bottom w:val="single" w:color="5FB1D2" w:themeColor="accent1" w:themeTint="BF" w:sz="8" w:space="0"/>
          <w:right w:val="single" w:color="5FB1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Borders>
        <w:top w:val="single" w:color="81C8CF" w:themeColor="accent2" w:themeTint="BF" w:sz="8" w:space="0"/>
        <w:left w:val="single" w:color="81C8CF" w:themeColor="accent2" w:themeTint="BF" w:sz="8" w:space="0"/>
        <w:bottom w:val="single" w:color="81C8CF" w:themeColor="accent2" w:themeTint="BF" w:sz="8" w:space="0"/>
        <w:right w:val="single" w:color="81C8CF" w:themeColor="accent2" w:themeTint="BF" w:sz="8" w:space="0"/>
        <w:insideH w:val="single" w:color="81C8CF" w:themeColor="accent2" w:themeTint="BF" w:sz="8" w:space="0"/>
      </w:tblBorders>
    </w:tblPr>
    <w:tblStylePr w:type="firstRow">
      <w:pPr>
        <w:spacing w:before="0" w:after="0" w:line="240" w:lineRule="auto"/>
      </w:pPr>
      <w:rPr>
        <w:b/>
        <w:bCs/>
        <w:color w:val="FFFFFF" w:themeColor="background1"/>
      </w:rPr>
      <w:tblPr/>
      <w:tcPr>
        <w:tcBorders>
          <w:top w:val="single" w:color="81C8CF" w:themeColor="accent2" w:themeTint="BF" w:sz="8" w:space="0"/>
          <w:left w:val="single" w:color="81C8CF" w:themeColor="accent2" w:themeTint="BF" w:sz="8" w:space="0"/>
          <w:bottom w:val="single" w:color="81C8CF" w:themeColor="accent2" w:themeTint="BF" w:sz="8" w:space="0"/>
          <w:right w:val="single" w:color="81C8CF" w:themeColor="accent2" w:themeTint="BF" w:sz="8" w:space="0"/>
          <w:insideH w:val="nil"/>
          <w:insideV w:val="nil"/>
        </w:tcBorders>
        <w:shd w:val="clear" w:color="auto" w:fill="58B6C0" w:themeFill="accent2"/>
      </w:tcPr>
    </w:tblStylePr>
    <w:tblStylePr w:type="lastRow">
      <w:pPr>
        <w:spacing w:before="0" w:after="0" w:line="240" w:lineRule="auto"/>
      </w:pPr>
      <w:rPr>
        <w:b/>
        <w:bCs/>
      </w:rPr>
      <w:tblPr/>
      <w:tcPr>
        <w:tcBorders>
          <w:top w:val="double" w:color="81C8CF" w:themeColor="accent2" w:themeTint="BF" w:sz="6" w:space="0"/>
          <w:left w:val="single" w:color="81C8CF" w:themeColor="accent2" w:themeTint="BF" w:sz="8" w:space="0"/>
          <w:bottom w:val="single" w:color="81C8CF" w:themeColor="accent2" w:themeTint="BF" w:sz="8" w:space="0"/>
          <w:right w:val="single" w:color="81C8C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Borders>
        <w:top w:val="single" w:color="97CDBC" w:themeColor="accent3" w:themeTint="BF" w:sz="8" w:space="0"/>
        <w:left w:val="single" w:color="97CDBC" w:themeColor="accent3" w:themeTint="BF" w:sz="8" w:space="0"/>
        <w:bottom w:val="single" w:color="97CDBC" w:themeColor="accent3" w:themeTint="BF" w:sz="8" w:space="0"/>
        <w:right w:val="single" w:color="97CDBC" w:themeColor="accent3" w:themeTint="BF" w:sz="8" w:space="0"/>
        <w:insideH w:val="single" w:color="97CDBC" w:themeColor="accent3" w:themeTint="BF" w:sz="8" w:space="0"/>
      </w:tblBorders>
    </w:tblPr>
    <w:tblStylePr w:type="firstRow">
      <w:pPr>
        <w:spacing w:before="0" w:after="0" w:line="240" w:lineRule="auto"/>
      </w:pPr>
      <w:rPr>
        <w:b/>
        <w:bCs/>
        <w:color w:val="FFFFFF" w:themeColor="background1"/>
      </w:rPr>
      <w:tblPr/>
      <w:tcPr>
        <w:tcBorders>
          <w:top w:val="single" w:color="97CDBC" w:themeColor="accent3" w:themeTint="BF" w:sz="8" w:space="0"/>
          <w:left w:val="single" w:color="97CDBC" w:themeColor="accent3" w:themeTint="BF" w:sz="8" w:space="0"/>
          <w:bottom w:val="single" w:color="97CDBC" w:themeColor="accent3" w:themeTint="BF" w:sz="8" w:space="0"/>
          <w:right w:val="single" w:color="97CDBC" w:themeColor="accent3" w:themeTint="BF" w:sz="8" w:space="0"/>
          <w:insideH w:val="nil"/>
          <w:insideV w:val="nil"/>
        </w:tcBorders>
        <w:shd w:val="clear" w:color="auto" w:fill="75BDA7" w:themeFill="accent3"/>
      </w:tcPr>
    </w:tblStylePr>
    <w:tblStylePr w:type="lastRow">
      <w:pPr>
        <w:spacing w:before="0" w:after="0" w:line="240" w:lineRule="auto"/>
      </w:pPr>
      <w:rPr>
        <w:b/>
        <w:bCs/>
      </w:rPr>
      <w:tblPr/>
      <w:tcPr>
        <w:tcBorders>
          <w:top w:val="double" w:color="97CDBC" w:themeColor="accent3" w:themeTint="BF" w:sz="6" w:space="0"/>
          <w:left w:val="single" w:color="97CDBC" w:themeColor="accent3" w:themeTint="BF" w:sz="8" w:space="0"/>
          <w:bottom w:val="single" w:color="97CDBC" w:themeColor="accent3" w:themeTint="BF" w:sz="8" w:space="0"/>
          <w:right w:val="single" w:color="97CDB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Borders>
        <w:top w:val="single" w:color="9BA8AA" w:themeColor="accent4" w:themeTint="BF" w:sz="8" w:space="0"/>
        <w:left w:val="single" w:color="9BA8AA" w:themeColor="accent4" w:themeTint="BF" w:sz="8" w:space="0"/>
        <w:bottom w:val="single" w:color="9BA8AA" w:themeColor="accent4" w:themeTint="BF" w:sz="8" w:space="0"/>
        <w:right w:val="single" w:color="9BA8AA" w:themeColor="accent4" w:themeTint="BF" w:sz="8" w:space="0"/>
        <w:insideH w:val="single" w:color="9BA8AA" w:themeColor="accent4" w:themeTint="BF" w:sz="8" w:space="0"/>
      </w:tblBorders>
    </w:tblPr>
    <w:tblStylePr w:type="firstRow">
      <w:pPr>
        <w:spacing w:before="0" w:after="0" w:line="240" w:lineRule="auto"/>
      </w:pPr>
      <w:rPr>
        <w:b/>
        <w:bCs/>
        <w:color w:val="FFFFFF" w:themeColor="background1"/>
      </w:rPr>
      <w:tblPr/>
      <w:tcPr>
        <w:tcBorders>
          <w:top w:val="single" w:color="9BA8AA" w:themeColor="accent4" w:themeTint="BF" w:sz="8" w:space="0"/>
          <w:left w:val="single" w:color="9BA8AA" w:themeColor="accent4" w:themeTint="BF" w:sz="8" w:space="0"/>
          <w:bottom w:val="single" w:color="9BA8AA" w:themeColor="accent4" w:themeTint="BF" w:sz="8" w:space="0"/>
          <w:right w:val="single" w:color="9BA8AA" w:themeColor="accent4" w:themeTint="BF" w:sz="8" w:space="0"/>
          <w:insideH w:val="nil"/>
          <w:insideV w:val="nil"/>
        </w:tcBorders>
        <w:shd w:val="clear" w:color="auto" w:fill="7A8C8E" w:themeFill="accent4"/>
      </w:tcPr>
    </w:tblStylePr>
    <w:tblStylePr w:type="lastRow">
      <w:pPr>
        <w:spacing w:before="0" w:after="0" w:line="240" w:lineRule="auto"/>
      </w:pPr>
      <w:rPr>
        <w:b/>
        <w:bCs/>
      </w:rPr>
      <w:tblPr/>
      <w:tcPr>
        <w:tcBorders>
          <w:top w:val="double" w:color="9BA8AA" w:themeColor="accent4" w:themeTint="BF" w:sz="6" w:space="0"/>
          <w:left w:val="single" w:color="9BA8AA" w:themeColor="accent4" w:themeTint="BF" w:sz="8" w:space="0"/>
          <w:bottom w:val="single" w:color="9BA8AA" w:themeColor="accent4" w:themeTint="BF" w:sz="8" w:space="0"/>
          <w:right w:val="single" w:color="9BA8A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Borders>
        <w:top w:val="single" w:color="A2C0C8" w:themeColor="accent5" w:themeTint="BF" w:sz="8" w:space="0"/>
        <w:left w:val="single" w:color="A2C0C8" w:themeColor="accent5" w:themeTint="BF" w:sz="8" w:space="0"/>
        <w:bottom w:val="single" w:color="A2C0C8" w:themeColor="accent5" w:themeTint="BF" w:sz="8" w:space="0"/>
        <w:right w:val="single" w:color="A2C0C8" w:themeColor="accent5" w:themeTint="BF" w:sz="8" w:space="0"/>
        <w:insideH w:val="single" w:color="A2C0C8" w:themeColor="accent5" w:themeTint="BF" w:sz="8" w:space="0"/>
      </w:tblBorders>
    </w:tblPr>
    <w:tblStylePr w:type="firstRow">
      <w:pPr>
        <w:spacing w:before="0" w:after="0" w:line="240" w:lineRule="auto"/>
      </w:pPr>
      <w:rPr>
        <w:b/>
        <w:bCs/>
        <w:color w:val="FFFFFF" w:themeColor="background1"/>
      </w:rPr>
      <w:tblPr/>
      <w:tcPr>
        <w:tcBorders>
          <w:top w:val="single" w:color="A2C0C8" w:themeColor="accent5" w:themeTint="BF" w:sz="8" w:space="0"/>
          <w:left w:val="single" w:color="A2C0C8" w:themeColor="accent5" w:themeTint="BF" w:sz="8" w:space="0"/>
          <w:bottom w:val="single" w:color="A2C0C8" w:themeColor="accent5" w:themeTint="BF" w:sz="8" w:space="0"/>
          <w:right w:val="single" w:color="A2C0C8" w:themeColor="accent5" w:themeTint="BF" w:sz="8" w:space="0"/>
          <w:insideH w:val="nil"/>
          <w:insideV w:val="nil"/>
        </w:tcBorders>
        <w:shd w:val="clear" w:color="auto" w:fill="84ACB6" w:themeFill="accent5"/>
      </w:tcPr>
    </w:tblStylePr>
    <w:tblStylePr w:type="lastRow">
      <w:pPr>
        <w:spacing w:before="0" w:after="0" w:line="240" w:lineRule="auto"/>
      </w:pPr>
      <w:rPr>
        <w:b/>
        <w:bCs/>
      </w:rPr>
      <w:tblPr/>
      <w:tcPr>
        <w:tcBorders>
          <w:top w:val="double" w:color="A2C0C8" w:themeColor="accent5" w:themeTint="BF" w:sz="6" w:space="0"/>
          <w:left w:val="single" w:color="A2C0C8" w:themeColor="accent5" w:themeTint="BF" w:sz="8" w:space="0"/>
          <w:bottom w:val="single" w:color="A2C0C8" w:themeColor="accent5" w:themeTint="BF" w:sz="8" w:space="0"/>
          <w:right w:val="single" w:color="A2C0C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Borders>
        <w:top w:val="single" w:color="52A3DE" w:themeColor="accent6" w:themeTint="BF" w:sz="8" w:space="0"/>
        <w:left w:val="single" w:color="52A3DE" w:themeColor="accent6" w:themeTint="BF" w:sz="8" w:space="0"/>
        <w:bottom w:val="single" w:color="52A3DE" w:themeColor="accent6" w:themeTint="BF" w:sz="8" w:space="0"/>
        <w:right w:val="single" w:color="52A3DE" w:themeColor="accent6" w:themeTint="BF" w:sz="8" w:space="0"/>
        <w:insideH w:val="single" w:color="52A3DE" w:themeColor="accent6" w:themeTint="BF" w:sz="8" w:space="0"/>
      </w:tblBorders>
    </w:tblPr>
    <w:tblStylePr w:type="firstRow">
      <w:pPr>
        <w:spacing w:before="0" w:after="0" w:line="240" w:lineRule="auto"/>
      </w:pPr>
      <w:rPr>
        <w:b/>
        <w:bCs/>
        <w:color w:val="FFFFFF" w:themeColor="background1"/>
      </w:rPr>
      <w:tblPr/>
      <w:tcPr>
        <w:tcBorders>
          <w:top w:val="single" w:color="52A3DE" w:themeColor="accent6" w:themeTint="BF" w:sz="8" w:space="0"/>
          <w:left w:val="single" w:color="52A3DE" w:themeColor="accent6" w:themeTint="BF" w:sz="8" w:space="0"/>
          <w:bottom w:val="single" w:color="52A3DE" w:themeColor="accent6" w:themeTint="BF" w:sz="8" w:space="0"/>
          <w:right w:val="single" w:color="52A3DE" w:themeColor="accent6" w:themeTint="BF" w:sz="8" w:space="0"/>
          <w:insideH w:val="nil"/>
          <w:insideV w:val="nil"/>
        </w:tcBorders>
        <w:shd w:val="clear" w:color="auto" w:fill="2683C6" w:themeFill="accent6"/>
      </w:tcPr>
    </w:tblStylePr>
    <w:tblStylePr w:type="lastRow">
      <w:pPr>
        <w:spacing w:before="0" w:after="0" w:line="240" w:lineRule="auto"/>
      </w:pPr>
      <w:rPr>
        <w:b/>
        <w:bCs/>
      </w:rPr>
      <w:tblPr/>
      <w:tcPr>
        <w:tcBorders>
          <w:top w:val="double" w:color="52A3DE" w:themeColor="accent6" w:themeTint="BF" w:sz="6" w:space="0"/>
          <w:left w:val="single" w:color="52A3DE" w:themeColor="accent6" w:themeTint="BF" w:sz="8" w:space="0"/>
          <w:bottom w:val="single" w:color="52A3DE" w:themeColor="accent6" w:themeTint="BF" w:sz="8" w:space="0"/>
          <w:right w:val="single" w:color="52A3D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Sansinterligne">
    <w:name w:val="No Spacing"/>
    <w:link w:val="SansinterligneCar"/>
    <w:uiPriority w:val="1"/>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styleId="Tableausimple1">
    <w:name w:val="Plain Table 1"/>
    <w:basedOn w:val="TableauNormal"/>
    <w:uiPriority w:val="41"/>
    <w:rsid w:val="004230D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230D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ausimple3">
    <w:name w:val="Plain Table 3"/>
    <w:basedOn w:val="TableauNormal"/>
    <w:uiPriority w:val="43"/>
    <w:rsid w:val="004230D9"/>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230D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detableau3D1">
    <w:name w:val="Table 3D effects 1"/>
    <w:basedOn w:val="TableauNormal"/>
    <w:uiPriority w:val="99"/>
    <w:semiHidden/>
    <w:unhideWhenUsed/>
    <w:rsid w:val="004230D9"/>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Effetsdetableau3D2">
    <w:name w:val="Table 3D effects 2"/>
    <w:basedOn w:val="TableauNormal"/>
    <w:uiPriority w:val="99"/>
    <w:semiHidden/>
    <w:unhideWhenUsed/>
    <w:rsid w:val="004230D9"/>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ffetsdetableau3D3">
    <w:name w:val="Table 3D effects 3"/>
    <w:basedOn w:val="TableauNormal"/>
    <w:uiPriority w:val="99"/>
    <w:semiHidden/>
    <w:unhideWhenUsed/>
    <w:rsid w:val="004230D9"/>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1">
    <w:name w:val="Table Classic 1"/>
    <w:basedOn w:val="TableauNormal"/>
    <w:uiPriority w:val="99"/>
    <w:semiHidden/>
    <w:unhideWhenUsed/>
    <w:rsid w:val="004230D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2">
    <w:name w:val="Table Classic 2"/>
    <w:basedOn w:val="TableauNormal"/>
    <w:uiPriority w:val="99"/>
    <w:semiHidden/>
    <w:unhideWhenUsed/>
    <w:rsid w:val="004230D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auclassique3">
    <w:name w:val="Table Classic 3"/>
    <w:basedOn w:val="TableauNormal"/>
    <w:uiPriority w:val="99"/>
    <w:semiHidden/>
    <w:unhideWhenUsed/>
    <w:rsid w:val="004230D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auclassique4">
    <w:name w:val="Table Classic 4"/>
    <w:basedOn w:val="TableauNormal"/>
    <w:uiPriority w:val="99"/>
    <w:semiHidden/>
    <w:unhideWhenUsed/>
    <w:rsid w:val="004230D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aucolor1">
    <w:name w:val="Table Colorful 1"/>
    <w:basedOn w:val="TableauNormal"/>
    <w:uiPriority w:val="99"/>
    <w:semiHidden/>
    <w:unhideWhenUsed/>
    <w:rsid w:val="004230D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aucolor2">
    <w:name w:val="Table Colorful 2"/>
    <w:basedOn w:val="TableauNormal"/>
    <w:uiPriority w:val="99"/>
    <w:semiHidden/>
    <w:unhideWhenUsed/>
    <w:rsid w:val="004230D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aucolor3">
    <w:name w:val="Table Colorful 3"/>
    <w:basedOn w:val="TableauNormal"/>
    <w:uiPriority w:val="99"/>
    <w:semiHidden/>
    <w:unhideWhenUsed/>
    <w:rsid w:val="004230D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Colonnesdetableau1">
    <w:name w:val="Table Columns 1"/>
    <w:basedOn w:val="TableauNormal"/>
    <w:uiPriority w:val="99"/>
    <w:semiHidden/>
    <w:unhideWhenUsed/>
    <w:rsid w:val="004230D9"/>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2">
    <w:name w:val="Table Columns 2"/>
    <w:basedOn w:val="TableauNormal"/>
    <w:uiPriority w:val="99"/>
    <w:semiHidden/>
    <w:unhideWhenUsed/>
    <w:rsid w:val="004230D9"/>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3">
    <w:name w:val="Table Columns 3"/>
    <w:basedOn w:val="TableauNormal"/>
    <w:uiPriority w:val="99"/>
    <w:semiHidden/>
    <w:unhideWhenUsed/>
    <w:rsid w:val="004230D9"/>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Colonnesdetableau4">
    <w:name w:val="Table Columns 4"/>
    <w:basedOn w:val="TableauNormal"/>
    <w:uiPriority w:val="99"/>
    <w:semiHidden/>
    <w:unhideWhenUsed/>
    <w:rsid w:val="004230D9"/>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230D9"/>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230D9"/>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aulgant">
    <w:name w:val="Table Elegant"/>
    <w:basedOn w:val="TableauNormal"/>
    <w:uiPriority w:val="99"/>
    <w:semiHidden/>
    <w:unhideWhenUsed/>
    <w:rsid w:val="004230D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Grilledutableau">
    <w:name w:val="Table Grid"/>
    <w:basedOn w:val="TableauNormal"/>
    <w:uiPriority w:val="59"/>
    <w:rsid w:val="004230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1">
    <w:name w:val="Table Grid 1"/>
    <w:basedOn w:val="TableauNormal"/>
    <w:uiPriority w:val="99"/>
    <w:semiHidden/>
    <w:unhideWhenUsed/>
    <w:rsid w:val="004230D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Grilledetableau2">
    <w:name w:val="Table Grid 2"/>
    <w:basedOn w:val="TableauNormal"/>
    <w:uiPriority w:val="99"/>
    <w:semiHidden/>
    <w:unhideWhenUsed/>
    <w:rsid w:val="004230D9"/>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3">
    <w:name w:val="Table Grid 3"/>
    <w:basedOn w:val="TableauNormal"/>
    <w:uiPriority w:val="99"/>
    <w:semiHidden/>
    <w:unhideWhenUsed/>
    <w:rsid w:val="004230D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4">
    <w:name w:val="Table Grid 4"/>
    <w:basedOn w:val="TableauNormal"/>
    <w:uiPriority w:val="99"/>
    <w:semiHidden/>
    <w:unhideWhenUsed/>
    <w:rsid w:val="004230D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lledetableau5">
    <w:name w:val="Table Grid 5"/>
    <w:basedOn w:val="TableauNormal"/>
    <w:uiPriority w:val="99"/>
    <w:semiHidden/>
    <w:unhideWhenUsed/>
    <w:rsid w:val="004230D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6">
    <w:name w:val="Table Grid 6"/>
    <w:basedOn w:val="TableauNormal"/>
    <w:uiPriority w:val="99"/>
    <w:semiHidden/>
    <w:unhideWhenUsed/>
    <w:rsid w:val="004230D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7">
    <w:name w:val="Table Grid 7"/>
    <w:basedOn w:val="TableauNormal"/>
    <w:uiPriority w:val="99"/>
    <w:semiHidden/>
    <w:unhideWhenUsed/>
    <w:rsid w:val="004230D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8">
    <w:name w:val="Table Grid 8"/>
    <w:basedOn w:val="TableauNormal"/>
    <w:uiPriority w:val="99"/>
    <w:semiHidden/>
    <w:unhideWhenUsed/>
    <w:rsid w:val="004230D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rilledetableauclaire">
    <w:name w:val="Grid Table Light"/>
    <w:basedOn w:val="TableauNormal"/>
    <w:uiPriority w:val="40"/>
    <w:rsid w:val="004230D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auliste1">
    <w:name w:val="Table List 1"/>
    <w:basedOn w:val="TableauNormal"/>
    <w:uiPriority w:val="99"/>
    <w:semiHidden/>
    <w:unhideWhenUsed/>
    <w:rsid w:val="004230D9"/>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20">
    <w:name w:val="Table List 2"/>
    <w:basedOn w:val="TableauNormal"/>
    <w:uiPriority w:val="99"/>
    <w:semiHidden/>
    <w:unhideWhenUsed/>
    <w:rsid w:val="004230D9"/>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30">
    <w:name w:val="Table List 3"/>
    <w:basedOn w:val="TableauNormal"/>
    <w:uiPriority w:val="99"/>
    <w:semiHidden/>
    <w:unhideWhenUsed/>
    <w:rsid w:val="004230D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auliste40">
    <w:name w:val="Table List 4"/>
    <w:basedOn w:val="TableauNormal"/>
    <w:uiPriority w:val="99"/>
    <w:semiHidden/>
    <w:unhideWhenUsed/>
    <w:rsid w:val="004230D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auliste5">
    <w:name w:val="Table List 5"/>
    <w:basedOn w:val="TableauNormal"/>
    <w:uiPriority w:val="99"/>
    <w:semiHidden/>
    <w:unhideWhenUsed/>
    <w:rsid w:val="004230D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auliste6">
    <w:name w:val="Table List 6"/>
    <w:basedOn w:val="TableauNormal"/>
    <w:uiPriority w:val="99"/>
    <w:semiHidden/>
    <w:unhideWhenUsed/>
    <w:rsid w:val="004230D9"/>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auliste7">
    <w:name w:val="Table List 7"/>
    <w:basedOn w:val="TableauNormal"/>
    <w:uiPriority w:val="99"/>
    <w:semiHidden/>
    <w:unhideWhenUsed/>
    <w:rsid w:val="004230D9"/>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auliste8">
    <w:name w:val="Table List 8"/>
    <w:basedOn w:val="TableauNormal"/>
    <w:uiPriority w:val="99"/>
    <w:semiHidden/>
    <w:unhideWhenUsed/>
    <w:rsid w:val="004230D9"/>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Tableauprofessionnel">
    <w:name w:val="Table Professional"/>
    <w:basedOn w:val="TableauNormal"/>
    <w:uiPriority w:val="99"/>
    <w:semiHidden/>
    <w:unhideWhenUsed/>
    <w:rsid w:val="004230D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ausimple10">
    <w:name w:val="Table Simple 1"/>
    <w:basedOn w:val="TableauNormal"/>
    <w:uiPriority w:val="99"/>
    <w:semiHidden/>
    <w:unhideWhenUsed/>
    <w:rsid w:val="004230D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20">
    <w:name w:val="Table Simple 2"/>
    <w:basedOn w:val="TableauNormal"/>
    <w:uiPriority w:val="99"/>
    <w:semiHidden/>
    <w:unhideWhenUsed/>
    <w:rsid w:val="004230D9"/>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ausimple30">
    <w:name w:val="Table Simple 3"/>
    <w:basedOn w:val="TableauNormal"/>
    <w:uiPriority w:val="99"/>
    <w:semiHidden/>
    <w:unhideWhenUsed/>
    <w:rsid w:val="004230D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auple1">
    <w:name w:val="Table Subtle 1"/>
    <w:basedOn w:val="TableauNormal"/>
    <w:uiPriority w:val="99"/>
    <w:semiHidden/>
    <w:unhideWhenUsed/>
    <w:rsid w:val="004230D9"/>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le2">
    <w:name w:val="Table Subtle 2"/>
    <w:basedOn w:val="TableauNormal"/>
    <w:uiPriority w:val="99"/>
    <w:semiHidden/>
    <w:unhideWhenUsed/>
    <w:rsid w:val="004230D9"/>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hmedutableau">
    <w:name w:val="Table Theme"/>
    <w:basedOn w:val="TableauNormal"/>
    <w:uiPriority w:val="99"/>
    <w:semiHidden/>
    <w:unhideWhenUsed/>
    <w:rsid w:val="004230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web1">
    <w:name w:val="Table Web 1"/>
    <w:basedOn w:val="TableauNormal"/>
    <w:uiPriority w:val="99"/>
    <w:semiHidden/>
    <w:unhideWhenUsed/>
    <w:rsid w:val="004230D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auweb2">
    <w:name w:val="Table Web 2"/>
    <w:basedOn w:val="TableauNormal"/>
    <w:uiPriority w:val="99"/>
    <w:semiHidden/>
    <w:unhideWhenUsed/>
    <w:rsid w:val="004230D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auweb3">
    <w:name w:val="Table Web 3"/>
    <w:basedOn w:val="TableauNormal"/>
    <w:uiPriority w:val="99"/>
    <w:semiHidden/>
    <w:unhideWhenUsed/>
    <w:rsid w:val="004230D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reTR">
    <w:name w:val="toa heading"/>
    <w:basedOn w:val="Normal"/>
    <w:next w:val="Normal"/>
    <w:uiPriority w:val="99"/>
    <w:semiHidden/>
    <w:unhideWhenUsed/>
    <w:rsid w:val="004230D9"/>
    <w:pPr>
      <w:spacing w:before="120"/>
    </w:pPr>
    <w:rPr>
      <w:rFonts w:ascii="Arial" w:hAnsi="Arial" w:cs="Arial" w:eastAsiaTheme="majorEastAsia"/>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character" w:styleId="DateCar" w:customStyle="1">
    <w:name w:val="Date Car"/>
    <w:basedOn w:val="Policepardfaut"/>
    <w:link w:val="Date"/>
    <w:uiPriority w:val="10"/>
    <w:rsid w:val="00C47362"/>
    <w:rPr>
      <w:rFonts w:ascii="Times New Roman" w:hAnsi="Times New Roman"/>
    </w:rPr>
  </w:style>
  <w:style w:type="paragraph" w:styleId="Emplacement" w:customStyle="1">
    <w:name w:val="Emplacement"/>
    <w:aliases w:val="date et heure"/>
    <w:basedOn w:val="Normal"/>
    <w:qFormat/>
    <w:rsid w:val="00FE6798"/>
    <w:pPr>
      <w:framePr w:wrap="around" w:hAnchor="text" w:vAnchor="page" w:xAlign="right" w:y="318"/>
      <w:spacing w:after="0" w:line="264" w:lineRule="auto"/>
      <w:ind w:left="431" w:hanging="431"/>
    </w:pPr>
    <w:rPr>
      <w:rFonts w:asciiTheme="majorHAnsi" w:hAnsiTheme="majorHAnsi"/>
      <w:color w:val="FFFFFF" w:themeColor="background1"/>
      <w:sz w:val="16"/>
    </w:rPr>
  </w:style>
  <w:style w:type="character" w:styleId="SansinterligneCar" w:customStyle="1">
    <w:name w:val="Sans interligne Car"/>
    <w:basedOn w:val="Policepardfaut"/>
    <w:link w:val="Sansinterligne"/>
    <w:uiPriority w:val="1"/>
    <w:rsid w:val="00D0452E"/>
    <w:rPr>
      <w:rFonts w:ascii="Times New Roman" w:hAnsi="Times New Roman"/>
    </w:rPr>
  </w:style>
  <w:style w:type="numbering" w:styleId="Style1" w:customStyle="1">
    <w:name w:val="Style1"/>
    <w:uiPriority w:val="99"/>
    <w:rsid w:val="00882026"/>
    <w:pPr>
      <w:numPr>
        <w:numId w:val="18"/>
      </w:numPr>
    </w:pPr>
  </w:style>
  <w:style w:type="paragraph" w:styleId="paragraph" w:customStyle="1">
    <w:name w:val="paragraph"/>
    <w:basedOn w:val="Normal"/>
    <w:rsid w:val="006112B1"/>
    <w:pPr>
      <w:spacing w:before="100" w:beforeAutospacing="1" w:after="100" w:afterAutospacing="1" w:line="240" w:lineRule="auto"/>
      <w:ind w:left="0"/>
    </w:pPr>
    <w:rPr>
      <w:rFonts w:ascii="Times New Roman" w:hAnsi="Times New Roman"/>
      <w:lang w:val="fr-CA" w:eastAsia="fr-CA"/>
    </w:rPr>
  </w:style>
  <w:style w:type="character" w:styleId="normaltextrun" w:customStyle="1">
    <w:name w:val="normaltextrun"/>
    <w:basedOn w:val="Policepardfaut"/>
    <w:rsid w:val="006112B1"/>
  </w:style>
  <w:style w:type="character" w:styleId="eop" w:customStyle="1">
    <w:name w:val="eop"/>
    <w:basedOn w:val="Policepardfaut"/>
    <w:rsid w:val="006112B1"/>
  </w:style>
  <w:style w:type="character" w:styleId="Mentionnonrsolue2" w:customStyle="1">
    <w:name w:val="Mention non résolue2"/>
    <w:basedOn w:val="Policepardfaut"/>
    <w:uiPriority w:val="99"/>
    <w:semiHidden/>
    <w:unhideWhenUsed/>
    <w:rsid w:val="00593D7B"/>
    <w:rPr>
      <w:color w:val="605E5C"/>
      <w:shd w:val="clear" w:color="auto" w:fill="E1DFDD"/>
    </w:rPr>
  </w:style>
  <w:style w:type="paragraph" w:styleId="Rvision">
    <w:name w:val="Revision"/>
    <w:hidden/>
    <w:uiPriority w:val="99"/>
    <w:semiHidden/>
    <w:rsid w:val="00B473BF"/>
    <w:pPr>
      <w:spacing w:after="0" w:line="240" w:lineRule="auto"/>
      <w:ind w:left="0"/>
    </w:pPr>
  </w:style>
  <w:style w:type="character" w:styleId="Titre1Car" w:customStyle="1">
    <w:name w:val="Titre 1 Car"/>
    <w:basedOn w:val="Policepardfaut"/>
    <w:link w:val="Titre1"/>
    <w:uiPriority w:val="9"/>
    <w:rsid w:val="00CB64E4"/>
    <w:rPr>
      <w:rFonts w:cs="Arial" w:asciiTheme="majorHAnsi" w:hAnsiTheme="majorHAnsi"/>
      <w:b/>
      <w:bCs/>
      <w:kern w:val="32"/>
      <w:sz w:val="32"/>
      <w:szCs w:val="32"/>
    </w:rPr>
  </w:style>
  <w:style w:type="character" w:styleId="contentcontrolboundarysink" w:customStyle="1">
    <w:name w:val="contentcontrolboundarysink"/>
    <w:basedOn w:val="Policepardfaut"/>
    <w:rsid w:val="008F51F4"/>
  </w:style>
  <w:style w:type="character" w:styleId="UnresolvedMention" w:customStyle="1">
    <w:name w:val="Unresolved Mention"/>
    <w:basedOn w:val="Policepardfaut"/>
    <w:uiPriority w:val="99"/>
    <w:semiHidden/>
    <w:unhideWhenUsed/>
    <w:rsid w:val="0073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22">
      <w:bodyDiv w:val="1"/>
      <w:marLeft w:val="0"/>
      <w:marRight w:val="0"/>
      <w:marTop w:val="0"/>
      <w:marBottom w:val="0"/>
      <w:divBdr>
        <w:top w:val="none" w:sz="0" w:space="0" w:color="auto"/>
        <w:left w:val="none" w:sz="0" w:space="0" w:color="auto"/>
        <w:bottom w:val="none" w:sz="0" w:space="0" w:color="auto"/>
        <w:right w:val="none" w:sz="0" w:space="0" w:color="auto"/>
      </w:divBdr>
    </w:div>
    <w:div w:id="60372907">
      <w:bodyDiv w:val="1"/>
      <w:marLeft w:val="0"/>
      <w:marRight w:val="0"/>
      <w:marTop w:val="0"/>
      <w:marBottom w:val="0"/>
      <w:divBdr>
        <w:top w:val="none" w:sz="0" w:space="0" w:color="auto"/>
        <w:left w:val="none" w:sz="0" w:space="0" w:color="auto"/>
        <w:bottom w:val="none" w:sz="0" w:space="0" w:color="auto"/>
        <w:right w:val="none" w:sz="0" w:space="0" w:color="auto"/>
      </w:divBdr>
    </w:div>
    <w:div w:id="125319181">
      <w:bodyDiv w:val="1"/>
      <w:marLeft w:val="0"/>
      <w:marRight w:val="0"/>
      <w:marTop w:val="0"/>
      <w:marBottom w:val="0"/>
      <w:divBdr>
        <w:top w:val="none" w:sz="0" w:space="0" w:color="auto"/>
        <w:left w:val="none" w:sz="0" w:space="0" w:color="auto"/>
        <w:bottom w:val="none" w:sz="0" w:space="0" w:color="auto"/>
        <w:right w:val="none" w:sz="0" w:space="0" w:color="auto"/>
      </w:divBdr>
    </w:div>
    <w:div w:id="176358528">
      <w:bodyDiv w:val="1"/>
      <w:marLeft w:val="0"/>
      <w:marRight w:val="0"/>
      <w:marTop w:val="0"/>
      <w:marBottom w:val="0"/>
      <w:divBdr>
        <w:top w:val="none" w:sz="0" w:space="0" w:color="auto"/>
        <w:left w:val="none" w:sz="0" w:space="0" w:color="auto"/>
        <w:bottom w:val="none" w:sz="0" w:space="0" w:color="auto"/>
        <w:right w:val="none" w:sz="0" w:space="0" w:color="auto"/>
      </w:divBdr>
      <w:divsChild>
        <w:div w:id="875002482">
          <w:marLeft w:val="0"/>
          <w:marRight w:val="0"/>
          <w:marTop w:val="0"/>
          <w:marBottom w:val="0"/>
          <w:divBdr>
            <w:top w:val="none" w:sz="0" w:space="0" w:color="auto"/>
            <w:left w:val="none" w:sz="0" w:space="0" w:color="auto"/>
            <w:bottom w:val="none" w:sz="0" w:space="0" w:color="auto"/>
            <w:right w:val="none" w:sz="0" w:space="0" w:color="auto"/>
          </w:divBdr>
        </w:div>
        <w:div w:id="1059551089">
          <w:marLeft w:val="0"/>
          <w:marRight w:val="0"/>
          <w:marTop w:val="0"/>
          <w:marBottom w:val="0"/>
          <w:divBdr>
            <w:top w:val="none" w:sz="0" w:space="0" w:color="auto"/>
            <w:left w:val="none" w:sz="0" w:space="0" w:color="auto"/>
            <w:bottom w:val="none" w:sz="0" w:space="0" w:color="auto"/>
            <w:right w:val="none" w:sz="0" w:space="0" w:color="auto"/>
          </w:divBdr>
        </w:div>
        <w:div w:id="1346636227">
          <w:marLeft w:val="0"/>
          <w:marRight w:val="0"/>
          <w:marTop w:val="0"/>
          <w:marBottom w:val="0"/>
          <w:divBdr>
            <w:top w:val="none" w:sz="0" w:space="0" w:color="auto"/>
            <w:left w:val="none" w:sz="0" w:space="0" w:color="auto"/>
            <w:bottom w:val="none" w:sz="0" w:space="0" w:color="auto"/>
            <w:right w:val="none" w:sz="0" w:space="0" w:color="auto"/>
          </w:divBdr>
        </w:div>
      </w:divsChild>
    </w:div>
    <w:div w:id="178931470">
      <w:bodyDiv w:val="1"/>
      <w:marLeft w:val="0"/>
      <w:marRight w:val="0"/>
      <w:marTop w:val="0"/>
      <w:marBottom w:val="0"/>
      <w:divBdr>
        <w:top w:val="none" w:sz="0" w:space="0" w:color="auto"/>
        <w:left w:val="none" w:sz="0" w:space="0" w:color="auto"/>
        <w:bottom w:val="none" w:sz="0" w:space="0" w:color="auto"/>
        <w:right w:val="none" w:sz="0" w:space="0" w:color="auto"/>
      </w:divBdr>
    </w:div>
    <w:div w:id="207425621">
      <w:bodyDiv w:val="1"/>
      <w:marLeft w:val="0"/>
      <w:marRight w:val="0"/>
      <w:marTop w:val="0"/>
      <w:marBottom w:val="0"/>
      <w:divBdr>
        <w:top w:val="none" w:sz="0" w:space="0" w:color="auto"/>
        <w:left w:val="none" w:sz="0" w:space="0" w:color="auto"/>
        <w:bottom w:val="none" w:sz="0" w:space="0" w:color="auto"/>
        <w:right w:val="none" w:sz="0" w:space="0" w:color="auto"/>
      </w:divBdr>
      <w:divsChild>
        <w:div w:id="477495637">
          <w:marLeft w:val="0"/>
          <w:marRight w:val="0"/>
          <w:marTop w:val="0"/>
          <w:marBottom w:val="0"/>
          <w:divBdr>
            <w:top w:val="none" w:sz="0" w:space="0" w:color="auto"/>
            <w:left w:val="none" w:sz="0" w:space="0" w:color="auto"/>
            <w:bottom w:val="none" w:sz="0" w:space="0" w:color="auto"/>
            <w:right w:val="none" w:sz="0" w:space="0" w:color="auto"/>
          </w:divBdr>
          <w:divsChild>
            <w:div w:id="584802198">
              <w:marLeft w:val="0"/>
              <w:marRight w:val="0"/>
              <w:marTop w:val="0"/>
              <w:marBottom w:val="0"/>
              <w:divBdr>
                <w:top w:val="none" w:sz="0" w:space="0" w:color="auto"/>
                <w:left w:val="none" w:sz="0" w:space="0" w:color="auto"/>
                <w:bottom w:val="none" w:sz="0" w:space="0" w:color="auto"/>
                <w:right w:val="none" w:sz="0" w:space="0" w:color="auto"/>
              </w:divBdr>
            </w:div>
          </w:divsChild>
        </w:div>
        <w:div w:id="647981478">
          <w:marLeft w:val="0"/>
          <w:marRight w:val="0"/>
          <w:marTop w:val="0"/>
          <w:marBottom w:val="0"/>
          <w:divBdr>
            <w:top w:val="none" w:sz="0" w:space="0" w:color="auto"/>
            <w:left w:val="none" w:sz="0" w:space="0" w:color="auto"/>
            <w:bottom w:val="none" w:sz="0" w:space="0" w:color="auto"/>
            <w:right w:val="none" w:sz="0" w:space="0" w:color="auto"/>
          </w:divBdr>
          <w:divsChild>
            <w:div w:id="707680577">
              <w:marLeft w:val="0"/>
              <w:marRight w:val="0"/>
              <w:marTop w:val="0"/>
              <w:marBottom w:val="0"/>
              <w:divBdr>
                <w:top w:val="none" w:sz="0" w:space="0" w:color="auto"/>
                <w:left w:val="none" w:sz="0" w:space="0" w:color="auto"/>
                <w:bottom w:val="none" w:sz="0" w:space="0" w:color="auto"/>
                <w:right w:val="none" w:sz="0" w:space="0" w:color="auto"/>
              </w:divBdr>
            </w:div>
          </w:divsChild>
        </w:div>
        <w:div w:id="1873155585">
          <w:marLeft w:val="0"/>
          <w:marRight w:val="0"/>
          <w:marTop w:val="0"/>
          <w:marBottom w:val="0"/>
          <w:divBdr>
            <w:top w:val="none" w:sz="0" w:space="0" w:color="auto"/>
            <w:left w:val="none" w:sz="0" w:space="0" w:color="auto"/>
            <w:bottom w:val="none" w:sz="0" w:space="0" w:color="auto"/>
            <w:right w:val="none" w:sz="0" w:space="0" w:color="auto"/>
          </w:divBdr>
          <w:divsChild>
            <w:div w:id="8319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774">
      <w:bodyDiv w:val="1"/>
      <w:marLeft w:val="0"/>
      <w:marRight w:val="0"/>
      <w:marTop w:val="0"/>
      <w:marBottom w:val="0"/>
      <w:divBdr>
        <w:top w:val="none" w:sz="0" w:space="0" w:color="auto"/>
        <w:left w:val="none" w:sz="0" w:space="0" w:color="auto"/>
        <w:bottom w:val="none" w:sz="0" w:space="0" w:color="auto"/>
        <w:right w:val="none" w:sz="0" w:space="0" w:color="auto"/>
      </w:divBdr>
    </w:div>
    <w:div w:id="383527664">
      <w:bodyDiv w:val="1"/>
      <w:marLeft w:val="0"/>
      <w:marRight w:val="0"/>
      <w:marTop w:val="0"/>
      <w:marBottom w:val="0"/>
      <w:divBdr>
        <w:top w:val="none" w:sz="0" w:space="0" w:color="auto"/>
        <w:left w:val="none" w:sz="0" w:space="0" w:color="auto"/>
        <w:bottom w:val="none" w:sz="0" w:space="0" w:color="auto"/>
        <w:right w:val="none" w:sz="0" w:space="0" w:color="auto"/>
      </w:divBdr>
      <w:divsChild>
        <w:div w:id="1698116231">
          <w:marLeft w:val="0"/>
          <w:marRight w:val="0"/>
          <w:marTop w:val="0"/>
          <w:marBottom w:val="0"/>
          <w:divBdr>
            <w:top w:val="none" w:sz="0" w:space="0" w:color="auto"/>
            <w:left w:val="none" w:sz="0" w:space="0" w:color="auto"/>
            <w:bottom w:val="none" w:sz="0" w:space="0" w:color="auto"/>
            <w:right w:val="none" w:sz="0" w:space="0" w:color="auto"/>
          </w:divBdr>
        </w:div>
        <w:div w:id="2107849793">
          <w:marLeft w:val="0"/>
          <w:marRight w:val="0"/>
          <w:marTop w:val="0"/>
          <w:marBottom w:val="0"/>
          <w:divBdr>
            <w:top w:val="none" w:sz="0" w:space="0" w:color="auto"/>
            <w:left w:val="none" w:sz="0" w:space="0" w:color="auto"/>
            <w:bottom w:val="none" w:sz="0" w:space="0" w:color="auto"/>
            <w:right w:val="none" w:sz="0" w:space="0" w:color="auto"/>
          </w:divBdr>
        </w:div>
        <w:div w:id="2137407905">
          <w:marLeft w:val="0"/>
          <w:marRight w:val="0"/>
          <w:marTop w:val="0"/>
          <w:marBottom w:val="0"/>
          <w:divBdr>
            <w:top w:val="none" w:sz="0" w:space="0" w:color="auto"/>
            <w:left w:val="none" w:sz="0" w:space="0" w:color="auto"/>
            <w:bottom w:val="none" w:sz="0" w:space="0" w:color="auto"/>
            <w:right w:val="none" w:sz="0" w:space="0" w:color="auto"/>
          </w:divBdr>
        </w:div>
      </w:divsChild>
    </w:div>
    <w:div w:id="560364212">
      <w:bodyDiv w:val="1"/>
      <w:marLeft w:val="0"/>
      <w:marRight w:val="0"/>
      <w:marTop w:val="0"/>
      <w:marBottom w:val="0"/>
      <w:divBdr>
        <w:top w:val="none" w:sz="0" w:space="0" w:color="auto"/>
        <w:left w:val="none" w:sz="0" w:space="0" w:color="auto"/>
        <w:bottom w:val="none" w:sz="0" w:space="0" w:color="auto"/>
        <w:right w:val="none" w:sz="0" w:space="0" w:color="auto"/>
      </w:divBdr>
    </w:div>
    <w:div w:id="602961214">
      <w:bodyDiv w:val="1"/>
      <w:marLeft w:val="0"/>
      <w:marRight w:val="0"/>
      <w:marTop w:val="0"/>
      <w:marBottom w:val="0"/>
      <w:divBdr>
        <w:top w:val="none" w:sz="0" w:space="0" w:color="auto"/>
        <w:left w:val="none" w:sz="0" w:space="0" w:color="auto"/>
        <w:bottom w:val="none" w:sz="0" w:space="0" w:color="auto"/>
        <w:right w:val="none" w:sz="0" w:space="0" w:color="auto"/>
      </w:divBdr>
    </w:div>
    <w:div w:id="642732708">
      <w:bodyDiv w:val="1"/>
      <w:marLeft w:val="0"/>
      <w:marRight w:val="0"/>
      <w:marTop w:val="0"/>
      <w:marBottom w:val="0"/>
      <w:divBdr>
        <w:top w:val="none" w:sz="0" w:space="0" w:color="auto"/>
        <w:left w:val="none" w:sz="0" w:space="0" w:color="auto"/>
        <w:bottom w:val="none" w:sz="0" w:space="0" w:color="auto"/>
        <w:right w:val="none" w:sz="0" w:space="0" w:color="auto"/>
      </w:divBdr>
      <w:divsChild>
        <w:div w:id="938564408">
          <w:marLeft w:val="0"/>
          <w:marRight w:val="0"/>
          <w:marTop w:val="0"/>
          <w:marBottom w:val="0"/>
          <w:divBdr>
            <w:top w:val="none" w:sz="0" w:space="0" w:color="auto"/>
            <w:left w:val="none" w:sz="0" w:space="0" w:color="auto"/>
            <w:bottom w:val="none" w:sz="0" w:space="0" w:color="auto"/>
            <w:right w:val="none" w:sz="0" w:space="0" w:color="auto"/>
          </w:divBdr>
          <w:divsChild>
            <w:div w:id="449974134">
              <w:marLeft w:val="0"/>
              <w:marRight w:val="0"/>
              <w:marTop w:val="30"/>
              <w:marBottom w:val="30"/>
              <w:divBdr>
                <w:top w:val="none" w:sz="0" w:space="0" w:color="auto"/>
                <w:left w:val="none" w:sz="0" w:space="0" w:color="auto"/>
                <w:bottom w:val="none" w:sz="0" w:space="0" w:color="auto"/>
                <w:right w:val="none" w:sz="0" w:space="0" w:color="auto"/>
              </w:divBdr>
              <w:divsChild>
                <w:div w:id="71971409">
                  <w:marLeft w:val="0"/>
                  <w:marRight w:val="0"/>
                  <w:marTop w:val="0"/>
                  <w:marBottom w:val="0"/>
                  <w:divBdr>
                    <w:top w:val="none" w:sz="0" w:space="0" w:color="auto"/>
                    <w:left w:val="none" w:sz="0" w:space="0" w:color="auto"/>
                    <w:bottom w:val="none" w:sz="0" w:space="0" w:color="auto"/>
                    <w:right w:val="none" w:sz="0" w:space="0" w:color="auto"/>
                  </w:divBdr>
                  <w:divsChild>
                    <w:div w:id="1275090493">
                      <w:marLeft w:val="0"/>
                      <w:marRight w:val="0"/>
                      <w:marTop w:val="0"/>
                      <w:marBottom w:val="0"/>
                      <w:divBdr>
                        <w:top w:val="none" w:sz="0" w:space="0" w:color="auto"/>
                        <w:left w:val="none" w:sz="0" w:space="0" w:color="auto"/>
                        <w:bottom w:val="none" w:sz="0" w:space="0" w:color="auto"/>
                        <w:right w:val="none" w:sz="0" w:space="0" w:color="auto"/>
                      </w:divBdr>
                    </w:div>
                  </w:divsChild>
                </w:div>
                <w:div w:id="133841788">
                  <w:marLeft w:val="0"/>
                  <w:marRight w:val="0"/>
                  <w:marTop w:val="0"/>
                  <w:marBottom w:val="0"/>
                  <w:divBdr>
                    <w:top w:val="none" w:sz="0" w:space="0" w:color="auto"/>
                    <w:left w:val="none" w:sz="0" w:space="0" w:color="auto"/>
                    <w:bottom w:val="none" w:sz="0" w:space="0" w:color="auto"/>
                    <w:right w:val="none" w:sz="0" w:space="0" w:color="auto"/>
                  </w:divBdr>
                  <w:divsChild>
                    <w:div w:id="2027172584">
                      <w:marLeft w:val="0"/>
                      <w:marRight w:val="0"/>
                      <w:marTop w:val="0"/>
                      <w:marBottom w:val="0"/>
                      <w:divBdr>
                        <w:top w:val="none" w:sz="0" w:space="0" w:color="auto"/>
                        <w:left w:val="none" w:sz="0" w:space="0" w:color="auto"/>
                        <w:bottom w:val="none" w:sz="0" w:space="0" w:color="auto"/>
                        <w:right w:val="none" w:sz="0" w:space="0" w:color="auto"/>
                      </w:divBdr>
                    </w:div>
                  </w:divsChild>
                </w:div>
                <w:div w:id="426387587">
                  <w:marLeft w:val="0"/>
                  <w:marRight w:val="0"/>
                  <w:marTop w:val="0"/>
                  <w:marBottom w:val="0"/>
                  <w:divBdr>
                    <w:top w:val="none" w:sz="0" w:space="0" w:color="auto"/>
                    <w:left w:val="none" w:sz="0" w:space="0" w:color="auto"/>
                    <w:bottom w:val="none" w:sz="0" w:space="0" w:color="auto"/>
                    <w:right w:val="none" w:sz="0" w:space="0" w:color="auto"/>
                  </w:divBdr>
                  <w:divsChild>
                    <w:div w:id="2051562710">
                      <w:marLeft w:val="0"/>
                      <w:marRight w:val="0"/>
                      <w:marTop w:val="0"/>
                      <w:marBottom w:val="0"/>
                      <w:divBdr>
                        <w:top w:val="none" w:sz="0" w:space="0" w:color="auto"/>
                        <w:left w:val="none" w:sz="0" w:space="0" w:color="auto"/>
                        <w:bottom w:val="none" w:sz="0" w:space="0" w:color="auto"/>
                        <w:right w:val="none" w:sz="0" w:space="0" w:color="auto"/>
                      </w:divBdr>
                    </w:div>
                  </w:divsChild>
                </w:div>
                <w:div w:id="685446288">
                  <w:marLeft w:val="0"/>
                  <w:marRight w:val="0"/>
                  <w:marTop w:val="0"/>
                  <w:marBottom w:val="0"/>
                  <w:divBdr>
                    <w:top w:val="none" w:sz="0" w:space="0" w:color="auto"/>
                    <w:left w:val="none" w:sz="0" w:space="0" w:color="auto"/>
                    <w:bottom w:val="none" w:sz="0" w:space="0" w:color="auto"/>
                    <w:right w:val="none" w:sz="0" w:space="0" w:color="auto"/>
                  </w:divBdr>
                  <w:divsChild>
                    <w:div w:id="1155492070">
                      <w:marLeft w:val="0"/>
                      <w:marRight w:val="0"/>
                      <w:marTop w:val="0"/>
                      <w:marBottom w:val="0"/>
                      <w:divBdr>
                        <w:top w:val="none" w:sz="0" w:space="0" w:color="auto"/>
                        <w:left w:val="none" w:sz="0" w:space="0" w:color="auto"/>
                        <w:bottom w:val="none" w:sz="0" w:space="0" w:color="auto"/>
                        <w:right w:val="none" w:sz="0" w:space="0" w:color="auto"/>
                      </w:divBdr>
                    </w:div>
                    <w:div w:id="1708748672">
                      <w:marLeft w:val="0"/>
                      <w:marRight w:val="0"/>
                      <w:marTop w:val="0"/>
                      <w:marBottom w:val="0"/>
                      <w:divBdr>
                        <w:top w:val="none" w:sz="0" w:space="0" w:color="auto"/>
                        <w:left w:val="none" w:sz="0" w:space="0" w:color="auto"/>
                        <w:bottom w:val="none" w:sz="0" w:space="0" w:color="auto"/>
                        <w:right w:val="none" w:sz="0" w:space="0" w:color="auto"/>
                      </w:divBdr>
                    </w:div>
                  </w:divsChild>
                </w:div>
                <w:div w:id="839275307">
                  <w:marLeft w:val="0"/>
                  <w:marRight w:val="0"/>
                  <w:marTop w:val="0"/>
                  <w:marBottom w:val="0"/>
                  <w:divBdr>
                    <w:top w:val="none" w:sz="0" w:space="0" w:color="auto"/>
                    <w:left w:val="none" w:sz="0" w:space="0" w:color="auto"/>
                    <w:bottom w:val="none" w:sz="0" w:space="0" w:color="auto"/>
                    <w:right w:val="none" w:sz="0" w:space="0" w:color="auto"/>
                  </w:divBdr>
                  <w:divsChild>
                    <w:div w:id="309558812">
                      <w:marLeft w:val="0"/>
                      <w:marRight w:val="0"/>
                      <w:marTop w:val="0"/>
                      <w:marBottom w:val="0"/>
                      <w:divBdr>
                        <w:top w:val="none" w:sz="0" w:space="0" w:color="auto"/>
                        <w:left w:val="none" w:sz="0" w:space="0" w:color="auto"/>
                        <w:bottom w:val="none" w:sz="0" w:space="0" w:color="auto"/>
                        <w:right w:val="none" w:sz="0" w:space="0" w:color="auto"/>
                      </w:divBdr>
                    </w:div>
                  </w:divsChild>
                </w:div>
                <w:div w:id="999389242">
                  <w:marLeft w:val="0"/>
                  <w:marRight w:val="0"/>
                  <w:marTop w:val="0"/>
                  <w:marBottom w:val="0"/>
                  <w:divBdr>
                    <w:top w:val="none" w:sz="0" w:space="0" w:color="auto"/>
                    <w:left w:val="none" w:sz="0" w:space="0" w:color="auto"/>
                    <w:bottom w:val="none" w:sz="0" w:space="0" w:color="auto"/>
                    <w:right w:val="none" w:sz="0" w:space="0" w:color="auto"/>
                  </w:divBdr>
                  <w:divsChild>
                    <w:div w:id="1344479479">
                      <w:marLeft w:val="0"/>
                      <w:marRight w:val="0"/>
                      <w:marTop w:val="0"/>
                      <w:marBottom w:val="0"/>
                      <w:divBdr>
                        <w:top w:val="none" w:sz="0" w:space="0" w:color="auto"/>
                        <w:left w:val="none" w:sz="0" w:space="0" w:color="auto"/>
                        <w:bottom w:val="none" w:sz="0" w:space="0" w:color="auto"/>
                        <w:right w:val="none" w:sz="0" w:space="0" w:color="auto"/>
                      </w:divBdr>
                    </w:div>
                  </w:divsChild>
                </w:div>
                <w:div w:id="1006831191">
                  <w:marLeft w:val="0"/>
                  <w:marRight w:val="0"/>
                  <w:marTop w:val="0"/>
                  <w:marBottom w:val="0"/>
                  <w:divBdr>
                    <w:top w:val="none" w:sz="0" w:space="0" w:color="auto"/>
                    <w:left w:val="none" w:sz="0" w:space="0" w:color="auto"/>
                    <w:bottom w:val="none" w:sz="0" w:space="0" w:color="auto"/>
                    <w:right w:val="none" w:sz="0" w:space="0" w:color="auto"/>
                  </w:divBdr>
                  <w:divsChild>
                    <w:div w:id="1786385674">
                      <w:marLeft w:val="0"/>
                      <w:marRight w:val="0"/>
                      <w:marTop w:val="0"/>
                      <w:marBottom w:val="0"/>
                      <w:divBdr>
                        <w:top w:val="none" w:sz="0" w:space="0" w:color="auto"/>
                        <w:left w:val="none" w:sz="0" w:space="0" w:color="auto"/>
                        <w:bottom w:val="none" w:sz="0" w:space="0" w:color="auto"/>
                        <w:right w:val="none" w:sz="0" w:space="0" w:color="auto"/>
                      </w:divBdr>
                    </w:div>
                  </w:divsChild>
                </w:div>
                <w:div w:id="2112432997">
                  <w:marLeft w:val="0"/>
                  <w:marRight w:val="0"/>
                  <w:marTop w:val="0"/>
                  <w:marBottom w:val="0"/>
                  <w:divBdr>
                    <w:top w:val="none" w:sz="0" w:space="0" w:color="auto"/>
                    <w:left w:val="none" w:sz="0" w:space="0" w:color="auto"/>
                    <w:bottom w:val="none" w:sz="0" w:space="0" w:color="auto"/>
                    <w:right w:val="none" w:sz="0" w:space="0" w:color="auto"/>
                  </w:divBdr>
                  <w:divsChild>
                    <w:div w:id="1144350039">
                      <w:marLeft w:val="0"/>
                      <w:marRight w:val="0"/>
                      <w:marTop w:val="0"/>
                      <w:marBottom w:val="0"/>
                      <w:divBdr>
                        <w:top w:val="none" w:sz="0" w:space="0" w:color="auto"/>
                        <w:left w:val="none" w:sz="0" w:space="0" w:color="auto"/>
                        <w:bottom w:val="none" w:sz="0" w:space="0" w:color="auto"/>
                        <w:right w:val="none" w:sz="0" w:space="0" w:color="auto"/>
                      </w:divBdr>
                    </w:div>
                    <w:div w:id="1629698719">
                      <w:marLeft w:val="0"/>
                      <w:marRight w:val="0"/>
                      <w:marTop w:val="0"/>
                      <w:marBottom w:val="0"/>
                      <w:divBdr>
                        <w:top w:val="none" w:sz="0" w:space="0" w:color="auto"/>
                        <w:left w:val="none" w:sz="0" w:space="0" w:color="auto"/>
                        <w:bottom w:val="none" w:sz="0" w:space="0" w:color="auto"/>
                        <w:right w:val="none" w:sz="0" w:space="0" w:color="auto"/>
                      </w:divBdr>
                    </w:div>
                    <w:div w:id="16396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19846">
          <w:marLeft w:val="0"/>
          <w:marRight w:val="0"/>
          <w:marTop w:val="0"/>
          <w:marBottom w:val="0"/>
          <w:divBdr>
            <w:top w:val="none" w:sz="0" w:space="0" w:color="auto"/>
            <w:left w:val="none" w:sz="0" w:space="0" w:color="auto"/>
            <w:bottom w:val="none" w:sz="0" w:space="0" w:color="auto"/>
            <w:right w:val="none" w:sz="0" w:space="0" w:color="auto"/>
          </w:divBdr>
          <w:divsChild>
            <w:div w:id="288439462">
              <w:marLeft w:val="0"/>
              <w:marRight w:val="0"/>
              <w:marTop w:val="30"/>
              <w:marBottom w:val="30"/>
              <w:divBdr>
                <w:top w:val="none" w:sz="0" w:space="0" w:color="auto"/>
                <w:left w:val="none" w:sz="0" w:space="0" w:color="auto"/>
                <w:bottom w:val="none" w:sz="0" w:space="0" w:color="auto"/>
                <w:right w:val="none" w:sz="0" w:space="0" w:color="auto"/>
              </w:divBdr>
              <w:divsChild>
                <w:div w:id="57751998">
                  <w:marLeft w:val="0"/>
                  <w:marRight w:val="0"/>
                  <w:marTop w:val="0"/>
                  <w:marBottom w:val="0"/>
                  <w:divBdr>
                    <w:top w:val="none" w:sz="0" w:space="0" w:color="auto"/>
                    <w:left w:val="none" w:sz="0" w:space="0" w:color="auto"/>
                    <w:bottom w:val="none" w:sz="0" w:space="0" w:color="auto"/>
                    <w:right w:val="none" w:sz="0" w:space="0" w:color="auto"/>
                  </w:divBdr>
                  <w:divsChild>
                    <w:div w:id="1744794172">
                      <w:marLeft w:val="0"/>
                      <w:marRight w:val="0"/>
                      <w:marTop w:val="0"/>
                      <w:marBottom w:val="0"/>
                      <w:divBdr>
                        <w:top w:val="none" w:sz="0" w:space="0" w:color="auto"/>
                        <w:left w:val="none" w:sz="0" w:space="0" w:color="auto"/>
                        <w:bottom w:val="none" w:sz="0" w:space="0" w:color="auto"/>
                        <w:right w:val="none" w:sz="0" w:space="0" w:color="auto"/>
                      </w:divBdr>
                    </w:div>
                  </w:divsChild>
                </w:div>
                <w:div w:id="164326446">
                  <w:marLeft w:val="0"/>
                  <w:marRight w:val="0"/>
                  <w:marTop w:val="0"/>
                  <w:marBottom w:val="0"/>
                  <w:divBdr>
                    <w:top w:val="none" w:sz="0" w:space="0" w:color="auto"/>
                    <w:left w:val="none" w:sz="0" w:space="0" w:color="auto"/>
                    <w:bottom w:val="none" w:sz="0" w:space="0" w:color="auto"/>
                    <w:right w:val="none" w:sz="0" w:space="0" w:color="auto"/>
                  </w:divBdr>
                  <w:divsChild>
                    <w:div w:id="1538081854">
                      <w:marLeft w:val="0"/>
                      <w:marRight w:val="0"/>
                      <w:marTop w:val="0"/>
                      <w:marBottom w:val="0"/>
                      <w:divBdr>
                        <w:top w:val="none" w:sz="0" w:space="0" w:color="auto"/>
                        <w:left w:val="none" w:sz="0" w:space="0" w:color="auto"/>
                        <w:bottom w:val="none" w:sz="0" w:space="0" w:color="auto"/>
                        <w:right w:val="none" w:sz="0" w:space="0" w:color="auto"/>
                      </w:divBdr>
                    </w:div>
                  </w:divsChild>
                </w:div>
                <w:div w:id="367142143">
                  <w:marLeft w:val="0"/>
                  <w:marRight w:val="0"/>
                  <w:marTop w:val="0"/>
                  <w:marBottom w:val="0"/>
                  <w:divBdr>
                    <w:top w:val="none" w:sz="0" w:space="0" w:color="auto"/>
                    <w:left w:val="none" w:sz="0" w:space="0" w:color="auto"/>
                    <w:bottom w:val="none" w:sz="0" w:space="0" w:color="auto"/>
                    <w:right w:val="none" w:sz="0" w:space="0" w:color="auto"/>
                  </w:divBdr>
                  <w:divsChild>
                    <w:div w:id="1410467971">
                      <w:marLeft w:val="0"/>
                      <w:marRight w:val="0"/>
                      <w:marTop w:val="0"/>
                      <w:marBottom w:val="0"/>
                      <w:divBdr>
                        <w:top w:val="none" w:sz="0" w:space="0" w:color="auto"/>
                        <w:left w:val="none" w:sz="0" w:space="0" w:color="auto"/>
                        <w:bottom w:val="none" w:sz="0" w:space="0" w:color="auto"/>
                        <w:right w:val="none" w:sz="0" w:space="0" w:color="auto"/>
                      </w:divBdr>
                    </w:div>
                  </w:divsChild>
                </w:div>
                <w:div w:id="462500995">
                  <w:marLeft w:val="0"/>
                  <w:marRight w:val="0"/>
                  <w:marTop w:val="0"/>
                  <w:marBottom w:val="0"/>
                  <w:divBdr>
                    <w:top w:val="none" w:sz="0" w:space="0" w:color="auto"/>
                    <w:left w:val="none" w:sz="0" w:space="0" w:color="auto"/>
                    <w:bottom w:val="none" w:sz="0" w:space="0" w:color="auto"/>
                    <w:right w:val="none" w:sz="0" w:space="0" w:color="auto"/>
                  </w:divBdr>
                  <w:divsChild>
                    <w:div w:id="2005353224">
                      <w:marLeft w:val="0"/>
                      <w:marRight w:val="0"/>
                      <w:marTop w:val="0"/>
                      <w:marBottom w:val="0"/>
                      <w:divBdr>
                        <w:top w:val="none" w:sz="0" w:space="0" w:color="auto"/>
                        <w:left w:val="none" w:sz="0" w:space="0" w:color="auto"/>
                        <w:bottom w:val="none" w:sz="0" w:space="0" w:color="auto"/>
                        <w:right w:val="none" w:sz="0" w:space="0" w:color="auto"/>
                      </w:divBdr>
                    </w:div>
                  </w:divsChild>
                </w:div>
                <w:div w:id="466630235">
                  <w:marLeft w:val="0"/>
                  <w:marRight w:val="0"/>
                  <w:marTop w:val="0"/>
                  <w:marBottom w:val="0"/>
                  <w:divBdr>
                    <w:top w:val="none" w:sz="0" w:space="0" w:color="auto"/>
                    <w:left w:val="none" w:sz="0" w:space="0" w:color="auto"/>
                    <w:bottom w:val="none" w:sz="0" w:space="0" w:color="auto"/>
                    <w:right w:val="none" w:sz="0" w:space="0" w:color="auto"/>
                  </w:divBdr>
                  <w:divsChild>
                    <w:div w:id="1157066397">
                      <w:marLeft w:val="0"/>
                      <w:marRight w:val="0"/>
                      <w:marTop w:val="0"/>
                      <w:marBottom w:val="0"/>
                      <w:divBdr>
                        <w:top w:val="none" w:sz="0" w:space="0" w:color="auto"/>
                        <w:left w:val="none" w:sz="0" w:space="0" w:color="auto"/>
                        <w:bottom w:val="none" w:sz="0" w:space="0" w:color="auto"/>
                        <w:right w:val="none" w:sz="0" w:space="0" w:color="auto"/>
                      </w:divBdr>
                    </w:div>
                  </w:divsChild>
                </w:div>
                <w:div w:id="945888399">
                  <w:marLeft w:val="0"/>
                  <w:marRight w:val="0"/>
                  <w:marTop w:val="0"/>
                  <w:marBottom w:val="0"/>
                  <w:divBdr>
                    <w:top w:val="none" w:sz="0" w:space="0" w:color="auto"/>
                    <w:left w:val="none" w:sz="0" w:space="0" w:color="auto"/>
                    <w:bottom w:val="none" w:sz="0" w:space="0" w:color="auto"/>
                    <w:right w:val="none" w:sz="0" w:space="0" w:color="auto"/>
                  </w:divBdr>
                  <w:divsChild>
                    <w:div w:id="1083452410">
                      <w:marLeft w:val="0"/>
                      <w:marRight w:val="0"/>
                      <w:marTop w:val="0"/>
                      <w:marBottom w:val="0"/>
                      <w:divBdr>
                        <w:top w:val="none" w:sz="0" w:space="0" w:color="auto"/>
                        <w:left w:val="none" w:sz="0" w:space="0" w:color="auto"/>
                        <w:bottom w:val="none" w:sz="0" w:space="0" w:color="auto"/>
                        <w:right w:val="none" w:sz="0" w:space="0" w:color="auto"/>
                      </w:divBdr>
                    </w:div>
                  </w:divsChild>
                </w:div>
                <w:div w:id="1105271635">
                  <w:marLeft w:val="0"/>
                  <w:marRight w:val="0"/>
                  <w:marTop w:val="0"/>
                  <w:marBottom w:val="0"/>
                  <w:divBdr>
                    <w:top w:val="none" w:sz="0" w:space="0" w:color="auto"/>
                    <w:left w:val="none" w:sz="0" w:space="0" w:color="auto"/>
                    <w:bottom w:val="none" w:sz="0" w:space="0" w:color="auto"/>
                    <w:right w:val="none" w:sz="0" w:space="0" w:color="auto"/>
                  </w:divBdr>
                  <w:divsChild>
                    <w:div w:id="968240163">
                      <w:marLeft w:val="0"/>
                      <w:marRight w:val="0"/>
                      <w:marTop w:val="0"/>
                      <w:marBottom w:val="0"/>
                      <w:divBdr>
                        <w:top w:val="none" w:sz="0" w:space="0" w:color="auto"/>
                        <w:left w:val="none" w:sz="0" w:space="0" w:color="auto"/>
                        <w:bottom w:val="none" w:sz="0" w:space="0" w:color="auto"/>
                        <w:right w:val="none" w:sz="0" w:space="0" w:color="auto"/>
                      </w:divBdr>
                    </w:div>
                  </w:divsChild>
                </w:div>
                <w:div w:id="1299453439">
                  <w:marLeft w:val="0"/>
                  <w:marRight w:val="0"/>
                  <w:marTop w:val="0"/>
                  <w:marBottom w:val="0"/>
                  <w:divBdr>
                    <w:top w:val="none" w:sz="0" w:space="0" w:color="auto"/>
                    <w:left w:val="none" w:sz="0" w:space="0" w:color="auto"/>
                    <w:bottom w:val="none" w:sz="0" w:space="0" w:color="auto"/>
                    <w:right w:val="none" w:sz="0" w:space="0" w:color="auto"/>
                  </w:divBdr>
                  <w:divsChild>
                    <w:div w:id="330065726">
                      <w:marLeft w:val="0"/>
                      <w:marRight w:val="0"/>
                      <w:marTop w:val="0"/>
                      <w:marBottom w:val="0"/>
                      <w:divBdr>
                        <w:top w:val="none" w:sz="0" w:space="0" w:color="auto"/>
                        <w:left w:val="none" w:sz="0" w:space="0" w:color="auto"/>
                        <w:bottom w:val="none" w:sz="0" w:space="0" w:color="auto"/>
                        <w:right w:val="none" w:sz="0" w:space="0" w:color="auto"/>
                      </w:divBdr>
                    </w:div>
                  </w:divsChild>
                </w:div>
                <w:div w:id="1422683300">
                  <w:marLeft w:val="0"/>
                  <w:marRight w:val="0"/>
                  <w:marTop w:val="0"/>
                  <w:marBottom w:val="0"/>
                  <w:divBdr>
                    <w:top w:val="none" w:sz="0" w:space="0" w:color="auto"/>
                    <w:left w:val="none" w:sz="0" w:space="0" w:color="auto"/>
                    <w:bottom w:val="none" w:sz="0" w:space="0" w:color="auto"/>
                    <w:right w:val="none" w:sz="0" w:space="0" w:color="auto"/>
                  </w:divBdr>
                  <w:divsChild>
                    <w:div w:id="1116489425">
                      <w:marLeft w:val="0"/>
                      <w:marRight w:val="0"/>
                      <w:marTop w:val="0"/>
                      <w:marBottom w:val="0"/>
                      <w:divBdr>
                        <w:top w:val="none" w:sz="0" w:space="0" w:color="auto"/>
                        <w:left w:val="none" w:sz="0" w:space="0" w:color="auto"/>
                        <w:bottom w:val="none" w:sz="0" w:space="0" w:color="auto"/>
                        <w:right w:val="none" w:sz="0" w:space="0" w:color="auto"/>
                      </w:divBdr>
                    </w:div>
                  </w:divsChild>
                </w:div>
                <w:div w:id="1676032070">
                  <w:marLeft w:val="0"/>
                  <w:marRight w:val="0"/>
                  <w:marTop w:val="0"/>
                  <w:marBottom w:val="0"/>
                  <w:divBdr>
                    <w:top w:val="none" w:sz="0" w:space="0" w:color="auto"/>
                    <w:left w:val="none" w:sz="0" w:space="0" w:color="auto"/>
                    <w:bottom w:val="none" w:sz="0" w:space="0" w:color="auto"/>
                    <w:right w:val="none" w:sz="0" w:space="0" w:color="auto"/>
                  </w:divBdr>
                  <w:divsChild>
                    <w:div w:id="1603760258">
                      <w:marLeft w:val="0"/>
                      <w:marRight w:val="0"/>
                      <w:marTop w:val="0"/>
                      <w:marBottom w:val="0"/>
                      <w:divBdr>
                        <w:top w:val="none" w:sz="0" w:space="0" w:color="auto"/>
                        <w:left w:val="none" w:sz="0" w:space="0" w:color="auto"/>
                        <w:bottom w:val="none" w:sz="0" w:space="0" w:color="auto"/>
                        <w:right w:val="none" w:sz="0" w:space="0" w:color="auto"/>
                      </w:divBdr>
                    </w:div>
                  </w:divsChild>
                </w:div>
                <w:div w:id="2114276108">
                  <w:marLeft w:val="0"/>
                  <w:marRight w:val="0"/>
                  <w:marTop w:val="0"/>
                  <w:marBottom w:val="0"/>
                  <w:divBdr>
                    <w:top w:val="none" w:sz="0" w:space="0" w:color="auto"/>
                    <w:left w:val="none" w:sz="0" w:space="0" w:color="auto"/>
                    <w:bottom w:val="none" w:sz="0" w:space="0" w:color="auto"/>
                    <w:right w:val="none" w:sz="0" w:space="0" w:color="auto"/>
                  </w:divBdr>
                  <w:divsChild>
                    <w:div w:id="1913465509">
                      <w:marLeft w:val="0"/>
                      <w:marRight w:val="0"/>
                      <w:marTop w:val="0"/>
                      <w:marBottom w:val="0"/>
                      <w:divBdr>
                        <w:top w:val="none" w:sz="0" w:space="0" w:color="auto"/>
                        <w:left w:val="none" w:sz="0" w:space="0" w:color="auto"/>
                        <w:bottom w:val="none" w:sz="0" w:space="0" w:color="auto"/>
                        <w:right w:val="none" w:sz="0" w:space="0" w:color="auto"/>
                      </w:divBdr>
                    </w:div>
                  </w:divsChild>
                </w:div>
                <w:div w:id="2115244159">
                  <w:marLeft w:val="0"/>
                  <w:marRight w:val="0"/>
                  <w:marTop w:val="0"/>
                  <w:marBottom w:val="0"/>
                  <w:divBdr>
                    <w:top w:val="none" w:sz="0" w:space="0" w:color="auto"/>
                    <w:left w:val="none" w:sz="0" w:space="0" w:color="auto"/>
                    <w:bottom w:val="none" w:sz="0" w:space="0" w:color="auto"/>
                    <w:right w:val="none" w:sz="0" w:space="0" w:color="auto"/>
                  </w:divBdr>
                  <w:divsChild>
                    <w:div w:id="218058776">
                      <w:marLeft w:val="0"/>
                      <w:marRight w:val="0"/>
                      <w:marTop w:val="0"/>
                      <w:marBottom w:val="0"/>
                      <w:divBdr>
                        <w:top w:val="none" w:sz="0" w:space="0" w:color="auto"/>
                        <w:left w:val="none" w:sz="0" w:space="0" w:color="auto"/>
                        <w:bottom w:val="none" w:sz="0" w:space="0" w:color="auto"/>
                        <w:right w:val="none" w:sz="0" w:space="0" w:color="auto"/>
                      </w:divBdr>
                    </w:div>
                    <w:div w:id="677776558">
                      <w:marLeft w:val="0"/>
                      <w:marRight w:val="0"/>
                      <w:marTop w:val="0"/>
                      <w:marBottom w:val="0"/>
                      <w:divBdr>
                        <w:top w:val="none" w:sz="0" w:space="0" w:color="auto"/>
                        <w:left w:val="none" w:sz="0" w:space="0" w:color="auto"/>
                        <w:bottom w:val="none" w:sz="0" w:space="0" w:color="auto"/>
                        <w:right w:val="none" w:sz="0" w:space="0" w:color="auto"/>
                      </w:divBdr>
                    </w:div>
                    <w:div w:id="678774669">
                      <w:marLeft w:val="0"/>
                      <w:marRight w:val="0"/>
                      <w:marTop w:val="0"/>
                      <w:marBottom w:val="0"/>
                      <w:divBdr>
                        <w:top w:val="none" w:sz="0" w:space="0" w:color="auto"/>
                        <w:left w:val="none" w:sz="0" w:space="0" w:color="auto"/>
                        <w:bottom w:val="none" w:sz="0" w:space="0" w:color="auto"/>
                        <w:right w:val="none" w:sz="0" w:space="0" w:color="auto"/>
                      </w:divBdr>
                    </w:div>
                    <w:div w:id="1044790506">
                      <w:marLeft w:val="0"/>
                      <w:marRight w:val="0"/>
                      <w:marTop w:val="0"/>
                      <w:marBottom w:val="0"/>
                      <w:divBdr>
                        <w:top w:val="none" w:sz="0" w:space="0" w:color="auto"/>
                        <w:left w:val="none" w:sz="0" w:space="0" w:color="auto"/>
                        <w:bottom w:val="none" w:sz="0" w:space="0" w:color="auto"/>
                        <w:right w:val="none" w:sz="0" w:space="0" w:color="auto"/>
                      </w:divBdr>
                    </w:div>
                    <w:div w:id="1913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1438">
          <w:marLeft w:val="0"/>
          <w:marRight w:val="0"/>
          <w:marTop w:val="0"/>
          <w:marBottom w:val="0"/>
          <w:divBdr>
            <w:top w:val="none" w:sz="0" w:space="0" w:color="auto"/>
            <w:left w:val="none" w:sz="0" w:space="0" w:color="auto"/>
            <w:bottom w:val="none" w:sz="0" w:space="0" w:color="auto"/>
            <w:right w:val="none" w:sz="0" w:space="0" w:color="auto"/>
          </w:divBdr>
        </w:div>
        <w:div w:id="2047482886">
          <w:marLeft w:val="0"/>
          <w:marRight w:val="0"/>
          <w:marTop w:val="0"/>
          <w:marBottom w:val="0"/>
          <w:divBdr>
            <w:top w:val="none" w:sz="0" w:space="0" w:color="auto"/>
            <w:left w:val="none" w:sz="0" w:space="0" w:color="auto"/>
            <w:bottom w:val="none" w:sz="0" w:space="0" w:color="auto"/>
            <w:right w:val="none" w:sz="0" w:space="0" w:color="auto"/>
          </w:divBdr>
        </w:div>
      </w:divsChild>
    </w:div>
    <w:div w:id="693775390">
      <w:bodyDiv w:val="1"/>
      <w:marLeft w:val="0"/>
      <w:marRight w:val="0"/>
      <w:marTop w:val="0"/>
      <w:marBottom w:val="0"/>
      <w:divBdr>
        <w:top w:val="none" w:sz="0" w:space="0" w:color="auto"/>
        <w:left w:val="none" w:sz="0" w:space="0" w:color="auto"/>
        <w:bottom w:val="none" w:sz="0" w:space="0" w:color="auto"/>
        <w:right w:val="none" w:sz="0" w:space="0" w:color="auto"/>
      </w:divBdr>
      <w:divsChild>
        <w:div w:id="17243816">
          <w:marLeft w:val="0"/>
          <w:marRight w:val="0"/>
          <w:marTop w:val="0"/>
          <w:marBottom w:val="0"/>
          <w:divBdr>
            <w:top w:val="none" w:sz="0" w:space="0" w:color="auto"/>
            <w:left w:val="none" w:sz="0" w:space="0" w:color="auto"/>
            <w:bottom w:val="none" w:sz="0" w:space="0" w:color="auto"/>
            <w:right w:val="none" w:sz="0" w:space="0" w:color="auto"/>
          </w:divBdr>
        </w:div>
        <w:div w:id="784739772">
          <w:marLeft w:val="0"/>
          <w:marRight w:val="0"/>
          <w:marTop w:val="0"/>
          <w:marBottom w:val="0"/>
          <w:divBdr>
            <w:top w:val="none" w:sz="0" w:space="0" w:color="auto"/>
            <w:left w:val="none" w:sz="0" w:space="0" w:color="auto"/>
            <w:bottom w:val="none" w:sz="0" w:space="0" w:color="auto"/>
            <w:right w:val="none" w:sz="0" w:space="0" w:color="auto"/>
          </w:divBdr>
        </w:div>
        <w:div w:id="1004091649">
          <w:marLeft w:val="0"/>
          <w:marRight w:val="0"/>
          <w:marTop w:val="0"/>
          <w:marBottom w:val="0"/>
          <w:divBdr>
            <w:top w:val="none" w:sz="0" w:space="0" w:color="auto"/>
            <w:left w:val="none" w:sz="0" w:space="0" w:color="auto"/>
            <w:bottom w:val="none" w:sz="0" w:space="0" w:color="auto"/>
            <w:right w:val="none" w:sz="0" w:space="0" w:color="auto"/>
          </w:divBdr>
        </w:div>
        <w:div w:id="1191838944">
          <w:marLeft w:val="0"/>
          <w:marRight w:val="0"/>
          <w:marTop w:val="0"/>
          <w:marBottom w:val="0"/>
          <w:divBdr>
            <w:top w:val="none" w:sz="0" w:space="0" w:color="auto"/>
            <w:left w:val="none" w:sz="0" w:space="0" w:color="auto"/>
            <w:bottom w:val="none" w:sz="0" w:space="0" w:color="auto"/>
            <w:right w:val="none" w:sz="0" w:space="0" w:color="auto"/>
          </w:divBdr>
        </w:div>
        <w:div w:id="1374965955">
          <w:marLeft w:val="0"/>
          <w:marRight w:val="0"/>
          <w:marTop w:val="0"/>
          <w:marBottom w:val="0"/>
          <w:divBdr>
            <w:top w:val="none" w:sz="0" w:space="0" w:color="auto"/>
            <w:left w:val="none" w:sz="0" w:space="0" w:color="auto"/>
            <w:bottom w:val="none" w:sz="0" w:space="0" w:color="auto"/>
            <w:right w:val="none" w:sz="0" w:space="0" w:color="auto"/>
          </w:divBdr>
        </w:div>
      </w:divsChild>
    </w:div>
    <w:div w:id="1093478001">
      <w:bodyDiv w:val="1"/>
      <w:marLeft w:val="0"/>
      <w:marRight w:val="0"/>
      <w:marTop w:val="0"/>
      <w:marBottom w:val="0"/>
      <w:divBdr>
        <w:top w:val="none" w:sz="0" w:space="0" w:color="auto"/>
        <w:left w:val="none" w:sz="0" w:space="0" w:color="auto"/>
        <w:bottom w:val="none" w:sz="0" w:space="0" w:color="auto"/>
        <w:right w:val="none" w:sz="0" w:space="0" w:color="auto"/>
      </w:divBdr>
    </w:div>
    <w:div w:id="1134638969">
      <w:bodyDiv w:val="1"/>
      <w:marLeft w:val="0"/>
      <w:marRight w:val="0"/>
      <w:marTop w:val="0"/>
      <w:marBottom w:val="0"/>
      <w:divBdr>
        <w:top w:val="none" w:sz="0" w:space="0" w:color="auto"/>
        <w:left w:val="none" w:sz="0" w:space="0" w:color="auto"/>
        <w:bottom w:val="none" w:sz="0" w:space="0" w:color="auto"/>
        <w:right w:val="none" w:sz="0" w:space="0" w:color="auto"/>
      </w:divBdr>
    </w:div>
    <w:div w:id="1274359265">
      <w:bodyDiv w:val="1"/>
      <w:marLeft w:val="0"/>
      <w:marRight w:val="0"/>
      <w:marTop w:val="0"/>
      <w:marBottom w:val="0"/>
      <w:divBdr>
        <w:top w:val="none" w:sz="0" w:space="0" w:color="auto"/>
        <w:left w:val="none" w:sz="0" w:space="0" w:color="auto"/>
        <w:bottom w:val="none" w:sz="0" w:space="0" w:color="auto"/>
        <w:right w:val="none" w:sz="0" w:space="0" w:color="auto"/>
      </w:divBdr>
      <w:divsChild>
        <w:div w:id="218398144">
          <w:marLeft w:val="0"/>
          <w:marRight w:val="0"/>
          <w:marTop w:val="0"/>
          <w:marBottom w:val="0"/>
          <w:divBdr>
            <w:top w:val="none" w:sz="0" w:space="0" w:color="auto"/>
            <w:left w:val="none" w:sz="0" w:space="0" w:color="auto"/>
            <w:bottom w:val="none" w:sz="0" w:space="0" w:color="auto"/>
            <w:right w:val="none" w:sz="0" w:space="0" w:color="auto"/>
          </w:divBdr>
          <w:divsChild>
            <w:div w:id="1055739713">
              <w:marLeft w:val="0"/>
              <w:marRight w:val="0"/>
              <w:marTop w:val="0"/>
              <w:marBottom w:val="0"/>
              <w:divBdr>
                <w:top w:val="none" w:sz="0" w:space="0" w:color="auto"/>
                <w:left w:val="none" w:sz="0" w:space="0" w:color="auto"/>
                <w:bottom w:val="none" w:sz="0" w:space="0" w:color="auto"/>
                <w:right w:val="none" w:sz="0" w:space="0" w:color="auto"/>
              </w:divBdr>
            </w:div>
          </w:divsChild>
        </w:div>
        <w:div w:id="885801393">
          <w:marLeft w:val="0"/>
          <w:marRight w:val="0"/>
          <w:marTop w:val="0"/>
          <w:marBottom w:val="0"/>
          <w:divBdr>
            <w:top w:val="none" w:sz="0" w:space="0" w:color="auto"/>
            <w:left w:val="none" w:sz="0" w:space="0" w:color="auto"/>
            <w:bottom w:val="none" w:sz="0" w:space="0" w:color="auto"/>
            <w:right w:val="none" w:sz="0" w:space="0" w:color="auto"/>
          </w:divBdr>
          <w:divsChild>
            <w:div w:id="1358848428">
              <w:marLeft w:val="0"/>
              <w:marRight w:val="0"/>
              <w:marTop w:val="0"/>
              <w:marBottom w:val="0"/>
              <w:divBdr>
                <w:top w:val="none" w:sz="0" w:space="0" w:color="auto"/>
                <w:left w:val="none" w:sz="0" w:space="0" w:color="auto"/>
                <w:bottom w:val="none" w:sz="0" w:space="0" w:color="auto"/>
                <w:right w:val="none" w:sz="0" w:space="0" w:color="auto"/>
              </w:divBdr>
            </w:div>
          </w:divsChild>
        </w:div>
        <w:div w:id="1763068291">
          <w:marLeft w:val="0"/>
          <w:marRight w:val="0"/>
          <w:marTop w:val="0"/>
          <w:marBottom w:val="0"/>
          <w:divBdr>
            <w:top w:val="none" w:sz="0" w:space="0" w:color="auto"/>
            <w:left w:val="none" w:sz="0" w:space="0" w:color="auto"/>
            <w:bottom w:val="none" w:sz="0" w:space="0" w:color="auto"/>
            <w:right w:val="none" w:sz="0" w:space="0" w:color="auto"/>
          </w:divBdr>
          <w:divsChild>
            <w:div w:id="8329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176">
      <w:bodyDiv w:val="1"/>
      <w:marLeft w:val="0"/>
      <w:marRight w:val="0"/>
      <w:marTop w:val="0"/>
      <w:marBottom w:val="0"/>
      <w:divBdr>
        <w:top w:val="none" w:sz="0" w:space="0" w:color="auto"/>
        <w:left w:val="none" w:sz="0" w:space="0" w:color="auto"/>
        <w:bottom w:val="none" w:sz="0" w:space="0" w:color="auto"/>
        <w:right w:val="none" w:sz="0" w:space="0" w:color="auto"/>
      </w:divBdr>
    </w:div>
    <w:div w:id="1369338093">
      <w:bodyDiv w:val="1"/>
      <w:marLeft w:val="0"/>
      <w:marRight w:val="0"/>
      <w:marTop w:val="0"/>
      <w:marBottom w:val="0"/>
      <w:divBdr>
        <w:top w:val="none" w:sz="0" w:space="0" w:color="auto"/>
        <w:left w:val="none" w:sz="0" w:space="0" w:color="auto"/>
        <w:bottom w:val="none" w:sz="0" w:space="0" w:color="auto"/>
        <w:right w:val="none" w:sz="0" w:space="0" w:color="auto"/>
      </w:divBdr>
      <w:divsChild>
        <w:div w:id="722758095">
          <w:marLeft w:val="0"/>
          <w:marRight w:val="0"/>
          <w:marTop w:val="0"/>
          <w:marBottom w:val="0"/>
          <w:divBdr>
            <w:top w:val="none" w:sz="0" w:space="0" w:color="auto"/>
            <w:left w:val="none" w:sz="0" w:space="0" w:color="auto"/>
            <w:bottom w:val="none" w:sz="0" w:space="0" w:color="auto"/>
            <w:right w:val="none" w:sz="0" w:space="0" w:color="auto"/>
          </w:divBdr>
        </w:div>
        <w:div w:id="999845327">
          <w:marLeft w:val="0"/>
          <w:marRight w:val="0"/>
          <w:marTop w:val="0"/>
          <w:marBottom w:val="0"/>
          <w:divBdr>
            <w:top w:val="none" w:sz="0" w:space="0" w:color="auto"/>
            <w:left w:val="none" w:sz="0" w:space="0" w:color="auto"/>
            <w:bottom w:val="none" w:sz="0" w:space="0" w:color="auto"/>
            <w:right w:val="none" w:sz="0" w:space="0" w:color="auto"/>
          </w:divBdr>
        </w:div>
      </w:divsChild>
    </w:div>
    <w:div w:id="1461071079">
      <w:bodyDiv w:val="1"/>
      <w:marLeft w:val="0"/>
      <w:marRight w:val="0"/>
      <w:marTop w:val="0"/>
      <w:marBottom w:val="0"/>
      <w:divBdr>
        <w:top w:val="none" w:sz="0" w:space="0" w:color="auto"/>
        <w:left w:val="none" w:sz="0" w:space="0" w:color="auto"/>
        <w:bottom w:val="none" w:sz="0" w:space="0" w:color="auto"/>
        <w:right w:val="none" w:sz="0" w:space="0" w:color="auto"/>
      </w:divBdr>
      <w:divsChild>
        <w:div w:id="355733771">
          <w:marLeft w:val="0"/>
          <w:marRight w:val="0"/>
          <w:marTop w:val="0"/>
          <w:marBottom w:val="0"/>
          <w:divBdr>
            <w:top w:val="none" w:sz="0" w:space="0" w:color="auto"/>
            <w:left w:val="none" w:sz="0" w:space="0" w:color="auto"/>
            <w:bottom w:val="none" w:sz="0" w:space="0" w:color="auto"/>
            <w:right w:val="none" w:sz="0" w:space="0" w:color="auto"/>
          </w:divBdr>
          <w:divsChild>
            <w:div w:id="1725911336">
              <w:marLeft w:val="0"/>
              <w:marRight w:val="0"/>
              <w:marTop w:val="0"/>
              <w:marBottom w:val="0"/>
              <w:divBdr>
                <w:top w:val="none" w:sz="0" w:space="0" w:color="auto"/>
                <w:left w:val="none" w:sz="0" w:space="0" w:color="auto"/>
                <w:bottom w:val="none" w:sz="0" w:space="0" w:color="auto"/>
                <w:right w:val="none" w:sz="0" w:space="0" w:color="auto"/>
              </w:divBdr>
            </w:div>
          </w:divsChild>
        </w:div>
        <w:div w:id="587618773">
          <w:marLeft w:val="0"/>
          <w:marRight w:val="0"/>
          <w:marTop w:val="0"/>
          <w:marBottom w:val="0"/>
          <w:divBdr>
            <w:top w:val="none" w:sz="0" w:space="0" w:color="auto"/>
            <w:left w:val="none" w:sz="0" w:space="0" w:color="auto"/>
            <w:bottom w:val="none" w:sz="0" w:space="0" w:color="auto"/>
            <w:right w:val="none" w:sz="0" w:space="0" w:color="auto"/>
          </w:divBdr>
          <w:divsChild>
            <w:div w:id="499855097">
              <w:marLeft w:val="0"/>
              <w:marRight w:val="0"/>
              <w:marTop w:val="0"/>
              <w:marBottom w:val="0"/>
              <w:divBdr>
                <w:top w:val="none" w:sz="0" w:space="0" w:color="auto"/>
                <w:left w:val="none" w:sz="0" w:space="0" w:color="auto"/>
                <w:bottom w:val="none" w:sz="0" w:space="0" w:color="auto"/>
                <w:right w:val="none" w:sz="0" w:space="0" w:color="auto"/>
              </w:divBdr>
            </w:div>
          </w:divsChild>
        </w:div>
        <w:div w:id="1554536203">
          <w:marLeft w:val="0"/>
          <w:marRight w:val="0"/>
          <w:marTop w:val="0"/>
          <w:marBottom w:val="0"/>
          <w:divBdr>
            <w:top w:val="none" w:sz="0" w:space="0" w:color="auto"/>
            <w:left w:val="none" w:sz="0" w:space="0" w:color="auto"/>
            <w:bottom w:val="none" w:sz="0" w:space="0" w:color="auto"/>
            <w:right w:val="none" w:sz="0" w:space="0" w:color="auto"/>
          </w:divBdr>
          <w:divsChild>
            <w:div w:id="18813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825">
      <w:bodyDiv w:val="1"/>
      <w:marLeft w:val="0"/>
      <w:marRight w:val="0"/>
      <w:marTop w:val="0"/>
      <w:marBottom w:val="0"/>
      <w:divBdr>
        <w:top w:val="none" w:sz="0" w:space="0" w:color="auto"/>
        <w:left w:val="none" w:sz="0" w:space="0" w:color="auto"/>
        <w:bottom w:val="none" w:sz="0" w:space="0" w:color="auto"/>
        <w:right w:val="none" w:sz="0" w:space="0" w:color="auto"/>
      </w:divBdr>
      <w:divsChild>
        <w:div w:id="1070736996">
          <w:marLeft w:val="0"/>
          <w:marRight w:val="0"/>
          <w:marTop w:val="0"/>
          <w:marBottom w:val="0"/>
          <w:divBdr>
            <w:top w:val="none" w:sz="0" w:space="0" w:color="auto"/>
            <w:left w:val="none" w:sz="0" w:space="0" w:color="auto"/>
            <w:bottom w:val="none" w:sz="0" w:space="0" w:color="auto"/>
            <w:right w:val="none" w:sz="0" w:space="0" w:color="auto"/>
          </w:divBdr>
        </w:div>
        <w:div w:id="1949190975">
          <w:marLeft w:val="0"/>
          <w:marRight w:val="0"/>
          <w:marTop w:val="0"/>
          <w:marBottom w:val="0"/>
          <w:divBdr>
            <w:top w:val="none" w:sz="0" w:space="0" w:color="auto"/>
            <w:left w:val="none" w:sz="0" w:space="0" w:color="auto"/>
            <w:bottom w:val="none" w:sz="0" w:space="0" w:color="auto"/>
            <w:right w:val="none" w:sz="0" w:space="0" w:color="auto"/>
          </w:divBdr>
        </w:div>
      </w:divsChild>
    </w:div>
    <w:div w:id="1474516778">
      <w:bodyDiv w:val="1"/>
      <w:marLeft w:val="0"/>
      <w:marRight w:val="0"/>
      <w:marTop w:val="0"/>
      <w:marBottom w:val="0"/>
      <w:divBdr>
        <w:top w:val="none" w:sz="0" w:space="0" w:color="auto"/>
        <w:left w:val="none" w:sz="0" w:space="0" w:color="auto"/>
        <w:bottom w:val="none" w:sz="0" w:space="0" w:color="auto"/>
        <w:right w:val="none" w:sz="0" w:space="0" w:color="auto"/>
      </w:divBdr>
    </w:div>
    <w:div w:id="1634360991">
      <w:bodyDiv w:val="1"/>
      <w:marLeft w:val="0"/>
      <w:marRight w:val="0"/>
      <w:marTop w:val="0"/>
      <w:marBottom w:val="0"/>
      <w:divBdr>
        <w:top w:val="none" w:sz="0" w:space="0" w:color="auto"/>
        <w:left w:val="none" w:sz="0" w:space="0" w:color="auto"/>
        <w:bottom w:val="none" w:sz="0" w:space="0" w:color="auto"/>
        <w:right w:val="none" w:sz="0" w:space="0" w:color="auto"/>
      </w:divBdr>
    </w:div>
    <w:div w:id="1752315552">
      <w:bodyDiv w:val="1"/>
      <w:marLeft w:val="0"/>
      <w:marRight w:val="0"/>
      <w:marTop w:val="0"/>
      <w:marBottom w:val="0"/>
      <w:divBdr>
        <w:top w:val="none" w:sz="0" w:space="0" w:color="auto"/>
        <w:left w:val="none" w:sz="0" w:space="0" w:color="auto"/>
        <w:bottom w:val="none" w:sz="0" w:space="0" w:color="auto"/>
        <w:right w:val="none" w:sz="0" w:space="0" w:color="auto"/>
      </w:divBdr>
    </w:div>
    <w:div w:id="1755201161">
      <w:bodyDiv w:val="1"/>
      <w:marLeft w:val="0"/>
      <w:marRight w:val="0"/>
      <w:marTop w:val="0"/>
      <w:marBottom w:val="0"/>
      <w:divBdr>
        <w:top w:val="none" w:sz="0" w:space="0" w:color="auto"/>
        <w:left w:val="none" w:sz="0" w:space="0" w:color="auto"/>
        <w:bottom w:val="none" w:sz="0" w:space="0" w:color="auto"/>
        <w:right w:val="none" w:sz="0" w:space="0" w:color="auto"/>
      </w:divBdr>
    </w:div>
    <w:div w:id="201768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concours.rqspal@crchudequebec.ulaval.ca" TargetMode="External" Id="rId15" /><Relationship Type="http://schemas.openxmlformats.org/officeDocument/2006/relationships/footnotes" Target="foot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commentsExtended" Target="commentsExtended.xml" Id="rId14" /><Relationship Type="http://schemas.microsoft.com/office/2011/relationships/people" Target="people.xml" Id="R1211e1ce6faf4451" /><Relationship Type="http://schemas.openxmlformats.org/officeDocument/2006/relationships/comments" Target="comments.xml" Id="Rd9d112a4467c42aa" /><Relationship Type="http://schemas.openxmlformats.org/officeDocument/2006/relationships/header" Target="header.xml" Id="Rc3df21813d39438a" /><Relationship Type="http://schemas.openxmlformats.org/officeDocument/2006/relationships/header" Target="header2.xml" Id="R77c9a9e41daf44b3" /><Relationship Type="http://schemas.openxmlformats.org/officeDocument/2006/relationships/footer" Target="footer2.xml" Id="Ra53a02861a904cc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_m\AppData\Roaming\Microsoft\Templates\Ordre%20du%20jour%20&#224;%20double%20ligne.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fc7ab11-f942-4e55-abcd-26d28db91fb4" xsi:nil="true"/>
    <lcf76f155ced4ddcb4097134ff3c332f xmlns="ffc7ab11-f942-4e55-abcd-26d28db91fb4">
      <Terms xmlns="http://schemas.microsoft.com/office/infopath/2007/PartnerControls"/>
    </lcf76f155ced4ddcb4097134ff3c332f>
    <TaxCatchAll xmlns="e36b66b3-d2e0-4f25-b555-3b01516afd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6A2C19DCD9545A5BBB36FB48D4887" ma:contentTypeVersion="18" ma:contentTypeDescription="Crée un document." ma:contentTypeScope="" ma:versionID="9e479b0c2d816d6ddbb20714626eb8f2">
  <xsd:schema xmlns:xsd="http://www.w3.org/2001/XMLSchema" xmlns:xs="http://www.w3.org/2001/XMLSchema" xmlns:p="http://schemas.microsoft.com/office/2006/metadata/properties" xmlns:ns2="ffc7ab11-f942-4e55-abcd-26d28db91fb4" xmlns:ns3="e36b66b3-d2e0-4f25-b555-3b01516afd82" targetNamespace="http://schemas.microsoft.com/office/2006/metadata/properties" ma:root="true" ma:fieldsID="4117e5831fdb5d0f194476173ec3e346" ns2:_="" ns3:_="">
    <xsd:import namespace="ffc7ab11-f942-4e55-abcd-26d28db91fb4"/>
    <xsd:import namespace="e36b66b3-d2e0-4f25-b555-3b01516af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7ab11-f942-4e55-abcd-26d28db91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de7296c-ffa8-4ebc-a64a-90ca695649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b66b3-d2e0-4f25-b555-3b01516afd8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c47720f-3092-4552-957e-354bab95ec72}" ma:internalName="TaxCatchAll" ma:showField="CatchAllData" ma:web="e36b66b3-d2e0-4f25-b555-3b01516af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3.xml><?xml version="1.0" encoding="utf-8"?>
<ds:datastoreItem xmlns:ds="http://schemas.openxmlformats.org/officeDocument/2006/customXml" ds:itemID="{DED00AEE-3F06-4626-AB25-35C6D09AE97B}">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ffc7ab11-f942-4e55-abcd-26d28db91fb4"/>
    <ds:schemaRef ds:uri="e36b66b3-d2e0-4f25-b555-3b01516afd82"/>
    <ds:schemaRef ds:uri="http://www.w3.org/XML/1998/namespace"/>
    <ds:schemaRef ds:uri="http://purl.org/dc/dcmitype/"/>
  </ds:schemaRefs>
</ds:datastoreItem>
</file>

<file path=customXml/itemProps4.xml><?xml version="1.0" encoding="utf-8"?>
<ds:datastoreItem xmlns:ds="http://schemas.openxmlformats.org/officeDocument/2006/customXml" ds:itemID="{E52354A9-E157-4614-B501-009B843D8DB0}"/>
</file>

<file path=customXml/itemProps5.xml><?xml version="1.0" encoding="utf-8"?>
<ds:datastoreItem xmlns:ds="http://schemas.openxmlformats.org/officeDocument/2006/customXml" ds:itemID="{531EFF01-CDE2-442D-B58D-694D21657C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Ordre du jour à double ligne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Joanie Le Moignan Moreau</lastModifiedBy>
  <revision>7</revision>
  <dcterms:created xsi:type="dcterms:W3CDTF">2023-11-07T15:55:00.0000000Z</dcterms:created>
  <dcterms:modified xsi:type="dcterms:W3CDTF">2024-01-29T16:16:40.1975190Z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0x010100EA96A2C19DCD9545A5BBB36FB48D4887</vt:lpwstr>
  </property>
  <property fmtid="{D5CDD505-2E9C-101B-9397-08002B2CF9AE}" pid="3" name="MediaServiceImageTags">
    <vt:lpwstr/>
  </property>
  <property fmtid="{D5CDD505-2E9C-101B-9397-08002B2CF9AE}" pid="4" name="GrammarlyDocumentId">
    <vt:lpwstr>0cb06b056704b146321e78d6aae2267e6d0e0136145484f5053188893c2a4425</vt:lpwstr>
  </property>
</Properties>
</file>